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9C" w:rsidRDefault="00825525" w:rsidP="00872E2D">
      <w:pPr>
        <w:autoSpaceDE w:val="0"/>
        <w:autoSpaceDN w:val="0"/>
        <w:adjustRightInd w:val="0"/>
        <w:spacing w:after="0" w:line="240" w:lineRule="auto"/>
        <w:jc w:val="center"/>
        <w:rPr>
          <w:rFonts w:ascii="Arial" w:hAnsi="Arial" w:cs="Times New Roman"/>
          <w:b/>
          <w:sz w:val="24"/>
          <w:szCs w:val="24"/>
        </w:rPr>
      </w:pPr>
      <w:r w:rsidRPr="00825525">
        <w:rPr>
          <w:rFonts w:ascii="Arial" w:hAnsi="Arial" w:cs="Times New Roman"/>
          <w:b/>
          <w:sz w:val="24"/>
          <w:szCs w:val="24"/>
        </w:rPr>
        <w:t>FOR TEACHERS</w:t>
      </w:r>
      <w:r w:rsidR="000D1603">
        <w:rPr>
          <w:rFonts w:ascii="Arial" w:hAnsi="Arial" w:cs="Times New Roman"/>
          <w:b/>
          <w:sz w:val="24"/>
          <w:szCs w:val="24"/>
        </w:rPr>
        <w:t xml:space="preserve"> </w:t>
      </w:r>
    </w:p>
    <w:p w:rsidR="00D53375" w:rsidRDefault="005D029C" w:rsidP="00606E25">
      <w:pPr>
        <w:autoSpaceDE w:val="0"/>
        <w:autoSpaceDN w:val="0"/>
        <w:adjustRightInd w:val="0"/>
        <w:spacing w:after="0" w:line="240" w:lineRule="auto"/>
        <w:jc w:val="center"/>
        <w:rPr>
          <w:rFonts w:ascii="Arial" w:hAnsi="Arial" w:cs="Times New Roman"/>
          <w:b/>
          <w:sz w:val="18"/>
          <w:szCs w:val="24"/>
        </w:rPr>
      </w:pPr>
      <w:proofErr w:type="gramStart"/>
      <w:r w:rsidRPr="0076624E">
        <w:rPr>
          <w:rFonts w:ascii="Arial" w:hAnsi="Arial" w:cs="Times New Roman"/>
          <w:b/>
          <w:sz w:val="18"/>
          <w:szCs w:val="24"/>
        </w:rPr>
        <w:t>by</w:t>
      </w:r>
      <w:proofErr w:type="gramEnd"/>
      <w:r w:rsidRPr="0076624E">
        <w:rPr>
          <w:rFonts w:ascii="Arial" w:hAnsi="Arial" w:cs="Times New Roman"/>
          <w:b/>
          <w:sz w:val="18"/>
          <w:szCs w:val="24"/>
        </w:rPr>
        <w:t xml:space="preserve"> Sazea Begum</w:t>
      </w:r>
      <w:r w:rsidR="00D53375">
        <w:rPr>
          <w:rFonts w:ascii="Arial" w:hAnsi="Arial" w:cs="Times New Roman"/>
          <w:b/>
          <w:sz w:val="18"/>
          <w:szCs w:val="24"/>
        </w:rPr>
        <w:t xml:space="preserve"> </w:t>
      </w:r>
    </w:p>
    <w:p w:rsidR="00872E2D" w:rsidRPr="0076624E" w:rsidRDefault="00D53375" w:rsidP="00606E25">
      <w:pPr>
        <w:autoSpaceDE w:val="0"/>
        <w:autoSpaceDN w:val="0"/>
        <w:adjustRightInd w:val="0"/>
        <w:spacing w:after="0" w:line="240" w:lineRule="auto"/>
        <w:jc w:val="center"/>
        <w:rPr>
          <w:rFonts w:ascii="Arial" w:hAnsi="Arial" w:cs="Times New Roman"/>
          <w:b/>
          <w:sz w:val="18"/>
          <w:szCs w:val="24"/>
        </w:rPr>
      </w:pPr>
      <w:r>
        <w:rPr>
          <w:rFonts w:ascii="Arial" w:hAnsi="Arial" w:cs="Times New Roman"/>
          <w:b/>
          <w:sz w:val="18"/>
          <w:szCs w:val="24"/>
        </w:rPr>
        <w:t xml:space="preserve">edited by </w:t>
      </w:r>
      <w:r w:rsidR="005D029C" w:rsidRPr="0076624E">
        <w:rPr>
          <w:rFonts w:ascii="Arial" w:hAnsi="Arial" w:cs="Times New Roman"/>
          <w:b/>
          <w:sz w:val="18"/>
          <w:szCs w:val="24"/>
        </w:rPr>
        <w:t xml:space="preserve">Jessica </w:t>
      </w:r>
      <w:proofErr w:type="spellStart"/>
      <w:r w:rsidR="005D029C" w:rsidRPr="0076624E">
        <w:rPr>
          <w:rFonts w:ascii="Arial" w:hAnsi="Arial" w:cs="Times New Roman"/>
          <w:b/>
          <w:sz w:val="18"/>
          <w:szCs w:val="24"/>
        </w:rPr>
        <w:t>Genter</w:t>
      </w:r>
      <w:proofErr w:type="spellEnd"/>
    </w:p>
    <w:p w:rsidR="00872E2D" w:rsidRPr="00872E2D" w:rsidRDefault="00872E2D" w:rsidP="00872E2D">
      <w:pPr>
        <w:autoSpaceDE w:val="0"/>
        <w:autoSpaceDN w:val="0"/>
        <w:adjustRightInd w:val="0"/>
        <w:spacing w:after="0" w:line="240" w:lineRule="auto"/>
        <w:rPr>
          <w:rFonts w:ascii="Arial" w:hAnsi="Arial" w:cs="Times New Roman"/>
          <w:b/>
          <w:sz w:val="24"/>
          <w:szCs w:val="24"/>
        </w:rPr>
      </w:pPr>
      <w:r>
        <w:rPr>
          <w:rFonts w:ascii="Arial" w:hAnsi="Arial" w:cs="Times New Roman"/>
          <w:b/>
          <w:sz w:val="24"/>
          <w:szCs w:val="24"/>
          <w:u w:val="single"/>
        </w:rPr>
        <w:t xml:space="preserve">Student </w:t>
      </w:r>
      <w:r w:rsidRPr="00872E2D">
        <w:rPr>
          <w:rFonts w:ascii="Arial" w:hAnsi="Arial" w:cs="Times New Roman"/>
          <w:b/>
          <w:sz w:val="24"/>
          <w:szCs w:val="24"/>
          <w:u w:val="single"/>
        </w:rPr>
        <w:t>Objectives:</w:t>
      </w:r>
      <w:r w:rsidRPr="00872E2D">
        <w:rPr>
          <w:rFonts w:ascii="Arial" w:hAnsi="Arial" w:cs="Times New Roman"/>
          <w:b/>
          <w:sz w:val="24"/>
          <w:szCs w:val="24"/>
        </w:rPr>
        <w:t xml:space="preserve"> </w:t>
      </w:r>
    </w:p>
    <w:p w:rsidR="00872E2D" w:rsidRPr="00872E2D" w:rsidRDefault="00872E2D" w:rsidP="00872E2D">
      <w:pPr>
        <w:numPr>
          <w:ilvl w:val="0"/>
          <w:numId w:val="8"/>
        </w:numPr>
        <w:autoSpaceDE w:val="0"/>
        <w:autoSpaceDN w:val="0"/>
        <w:adjustRightInd w:val="0"/>
        <w:spacing w:after="0" w:line="240" w:lineRule="auto"/>
        <w:rPr>
          <w:rFonts w:ascii="Arial" w:hAnsi="Arial" w:cs="Times New Roman"/>
          <w:sz w:val="24"/>
          <w:szCs w:val="24"/>
        </w:rPr>
      </w:pPr>
      <w:r w:rsidRPr="00872E2D">
        <w:rPr>
          <w:rFonts w:ascii="Arial" w:hAnsi="Arial" w:cs="Times New Roman"/>
          <w:sz w:val="24"/>
          <w:szCs w:val="24"/>
        </w:rPr>
        <w:t>SWBAT explain the difference between abiotic and biotic factors</w:t>
      </w:r>
    </w:p>
    <w:p w:rsidR="00872E2D" w:rsidRPr="00872E2D" w:rsidRDefault="00872E2D" w:rsidP="00872E2D">
      <w:pPr>
        <w:numPr>
          <w:ilvl w:val="0"/>
          <w:numId w:val="8"/>
        </w:numPr>
        <w:autoSpaceDE w:val="0"/>
        <w:autoSpaceDN w:val="0"/>
        <w:adjustRightInd w:val="0"/>
        <w:spacing w:after="0" w:line="240" w:lineRule="auto"/>
        <w:rPr>
          <w:rFonts w:ascii="Arial" w:hAnsi="Arial" w:cs="Times New Roman"/>
          <w:sz w:val="24"/>
          <w:szCs w:val="24"/>
        </w:rPr>
      </w:pPr>
      <w:r w:rsidRPr="00872E2D">
        <w:rPr>
          <w:rFonts w:ascii="Arial" w:hAnsi="Arial" w:cs="Times New Roman"/>
          <w:sz w:val="24"/>
          <w:szCs w:val="24"/>
        </w:rPr>
        <w:t>SWBAT describe the flow of energy through and ecosystem</w:t>
      </w:r>
    </w:p>
    <w:p w:rsidR="00372F8F" w:rsidRDefault="00872E2D" w:rsidP="00872E2D">
      <w:pPr>
        <w:numPr>
          <w:ilvl w:val="0"/>
          <w:numId w:val="8"/>
        </w:numPr>
        <w:autoSpaceDE w:val="0"/>
        <w:autoSpaceDN w:val="0"/>
        <w:adjustRightInd w:val="0"/>
        <w:spacing w:after="0" w:line="240" w:lineRule="auto"/>
        <w:rPr>
          <w:rFonts w:ascii="Arial" w:hAnsi="Arial" w:cs="Times New Roman"/>
          <w:sz w:val="24"/>
          <w:szCs w:val="24"/>
        </w:rPr>
      </w:pPr>
      <w:r w:rsidRPr="00872E2D">
        <w:rPr>
          <w:rFonts w:ascii="Arial" w:hAnsi="Arial" w:cs="Times New Roman"/>
          <w:sz w:val="24"/>
          <w:szCs w:val="24"/>
        </w:rPr>
        <w:t xml:space="preserve">SWBAT recognize how unfavorable abiotic and biotic factors affect a species </w:t>
      </w:r>
    </w:p>
    <w:p w:rsidR="00872E2D" w:rsidRPr="00872E2D" w:rsidRDefault="00372F8F" w:rsidP="00872E2D">
      <w:pPr>
        <w:numPr>
          <w:ilvl w:val="0"/>
          <w:numId w:val="8"/>
        </w:numPr>
        <w:autoSpaceDE w:val="0"/>
        <w:autoSpaceDN w:val="0"/>
        <w:adjustRightInd w:val="0"/>
        <w:spacing w:after="0" w:line="240" w:lineRule="auto"/>
        <w:rPr>
          <w:rFonts w:ascii="Arial" w:hAnsi="Arial" w:cs="Times New Roman"/>
          <w:sz w:val="24"/>
          <w:szCs w:val="24"/>
        </w:rPr>
      </w:pPr>
      <w:r>
        <w:rPr>
          <w:rFonts w:ascii="Arial" w:hAnsi="Arial" w:cs="Times New Roman"/>
          <w:sz w:val="24"/>
          <w:szCs w:val="24"/>
        </w:rPr>
        <w:t>SWBAT to analyze the correlation between malaria and DDT.</w:t>
      </w:r>
    </w:p>
    <w:p w:rsidR="00872E2D" w:rsidRPr="00872E2D" w:rsidRDefault="00872E2D" w:rsidP="00872E2D">
      <w:pPr>
        <w:numPr>
          <w:ilvl w:val="0"/>
          <w:numId w:val="8"/>
        </w:numPr>
        <w:autoSpaceDE w:val="0"/>
        <w:autoSpaceDN w:val="0"/>
        <w:adjustRightInd w:val="0"/>
        <w:spacing w:after="0" w:line="240" w:lineRule="auto"/>
        <w:rPr>
          <w:rFonts w:ascii="Arial" w:hAnsi="Arial" w:cs="Times New Roman"/>
          <w:sz w:val="24"/>
          <w:szCs w:val="24"/>
        </w:rPr>
      </w:pPr>
      <w:r w:rsidRPr="00872E2D">
        <w:rPr>
          <w:rFonts w:ascii="Arial" w:hAnsi="Arial" w:cs="Times New Roman"/>
          <w:sz w:val="24"/>
          <w:szCs w:val="24"/>
        </w:rPr>
        <w:t>SWBAT analyze d</w:t>
      </w:r>
      <w:r w:rsidR="00372F8F">
        <w:rPr>
          <w:rFonts w:ascii="Arial" w:hAnsi="Arial" w:cs="Times New Roman"/>
          <w:sz w:val="24"/>
          <w:szCs w:val="24"/>
        </w:rPr>
        <w:t>ata on DDT and its alternatives.</w:t>
      </w:r>
      <w:r w:rsidRPr="00872E2D">
        <w:rPr>
          <w:rFonts w:ascii="Arial" w:hAnsi="Arial" w:cs="Times New Roman"/>
          <w:sz w:val="24"/>
          <w:szCs w:val="24"/>
        </w:rPr>
        <w:t xml:space="preserve"> </w:t>
      </w:r>
    </w:p>
    <w:p w:rsidR="00872E2D" w:rsidRPr="00825525" w:rsidRDefault="00872E2D" w:rsidP="00505B60">
      <w:pPr>
        <w:numPr>
          <w:ins w:id="0" w:author="JESSICA MCVEA" w:date="2014-06-29T16:44:00Z"/>
        </w:numPr>
        <w:autoSpaceDE w:val="0"/>
        <w:autoSpaceDN w:val="0"/>
        <w:adjustRightInd w:val="0"/>
        <w:spacing w:after="0" w:line="240" w:lineRule="auto"/>
        <w:jc w:val="center"/>
        <w:rPr>
          <w:rFonts w:ascii="Arial" w:hAnsi="Arial" w:cs="Times New Roman"/>
          <w:b/>
          <w:sz w:val="24"/>
          <w:szCs w:val="24"/>
        </w:rPr>
      </w:pPr>
    </w:p>
    <w:p w:rsidR="00825525" w:rsidRPr="00825525" w:rsidRDefault="00825525" w:rsidP="00825525">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The work</w:t>
      </w:r>
      <w:r w:rsidR="00372F8F">
        <w:rPr>
          <w:rFonts w:ascii="Arial" w:hAnsi="Arial" w:cs="Times New Roman"/>
          <w:color w:val="070808"/>
          <w:sz w:val="24"/>
          <w:szCs w:val="24"/>
        </w:rPr>
        <w:t>sheet below can stand alone as its own</w:t>
      </w:r>
      <w:r w:rsidRPr="00825525">
        <w:rPr>
          <w:rFonts w:ascii="Arial" w:hAnsi="Arial" w:cs="Times New Roman"/>
          <w:color w:val="070808"/>
          <w:sz w:val="24"/>
          <w:szCs w:val="24"/>
        </w:rPr>
        <w:t xml:space="preserve"> lesson</w:t>
      </w:r>
      <w:r w:rsidR="00372F8F">
        <w:rPr>
          <w:rFonts w:ascii="Arial" w:hAnsi="Arial" w:cs="Times New Roman"/>
          <w:color w:val="070808"/>
          <w:sz w:val="24"/>
          <w:szCs w:val="24"/>
        </w:rPr>
        <w:t xml:space="preserve">. </w:t>
      </w:r>
      <w:r w:rsidRPr="00825525">
        <w:rPr>
          <w:rFonts w:ascii="Arial" w:hAnsi="Arial" w:cs="Times New Roman"/>
          <w:color w:val="070808"/>
          <w:sz w:val="24"/>
          <w:szCs w:val="24"/>
        </w:rPr>
        <w:t>If you wish for additional resources, please use our suggestions below.</w:t>
      </w:r>
    </w:p>
    <w:p w:rsidR="00825525" w:rsidRDefault="00825525" w:rsidP="00614BD8">
      <w:pPr>
        <w:autoSpaceDE w:val="0"/>
        <w:autoSpaceDN w:val="0"/>
        <w:adjustRightInd w:val="0"/>
        <w:spacing w:after="0" w:line="240" w:lineRule="auto"/>
        <w:rPr>
          <w:rFonts w:ascii="Arial" w:hAnsi="Arial" w:cs="Times New Roman"/>
          <w:color w:val="070808"/>
          <w:sz w:val="24"/>
          <w:szCs w:val="24"/>
        </w:rPr>
      </w:pPr>
    </w:p>
    <w:p w:rsidR="002D4C22" w:rsidRPr="00825525" w:rsidRDefault="004A3F72" w:rsidP="00825525">
      <w:pPr>
        <w:autoSpaceDE w:val="0"/>
        <w:autoSpaceDN w:val="0"/>
        <w:adjustRightInd w:val="0"/>
        <w:spacing w:after="0" w:line="240" w:lineRule="auto"/>
        <w:jc w:val="center"/>
        <w:rPr>
          <w:rFonts w:ascii="Arial" w:hAnsi="Arial" w:cs="Times New Roman"/>
          <w:b/>
          <w:color w:val="070808"/>
          <w:sz w:val="24"/>
          <w:szCs w:val="24"/>
        </w:rPr>
      </w:pPr>
      <w:r w:rsidRPr="00825525">
        <w:rPr>
          <w:rFonts w:ascii="Arial" w:hAnsi="Arial" w:cs="Times New Roman"/>
          <w:b/>
          <w:color w:val="070808"/>
          <w:sz w:val="24"/>
          <w:szCs w:val="24"/>
        </w:rPr>
        <w:t>Connecting abiotic factors to biotic factors</w:t>
      </w:r>
    </w:p>
    <w:p w:rsidR="00614BD8" w:rsidRP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Allow students to choose an ecosystem (savannah, desert, tropical rain forest, coral reef, bottomland hardwood forest, etc.) to study. Students identify key biotic and abiotic elements in the ecosystem.</w:t>
      </w:r>
    </w:p>
    <w:p w:rsid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1. Students make a list of the abiotic elements in their ecosystem of choice.</w:t>
      </w:r>
    </w:p>
    <w:p w:rsidR="00614BD8" w:rsidRPr="00505B60" w:rsidRDefault="00614BD8" w:rsidP="00614BD8">
      <w:pPr>
        <w:autoSpaceDE w:val="0"/>
        <w:autoSpaceDN w:val="0"/>
        <w:adjustRightInd w:val="0"/>
        <w:spacing w:after="0" w:line="240" w:lineRule="auto"/>
        <w:rPr>
          <w:rFonts w:ascii="Arial" w:hAnsi="Arial" w:cs="Times New Roman"/>
          <w:color w:val="070808"/>
          <w:sz w:val="16"/>
          <w:szCs w:val="24"/>
        </w:rPr>
      </w:pPr>
    </w:p>
    <w:p w:rsid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2. Students make a list of the plants and animals (herbivores, carnivores, omnivores) in their ecosystem of choice.</w:t>
      </w:r>
    </w:p>
    <w:p w:rsidR="00614BD8" w:rsidRPr="00505B60" w:rsidRDefault="00614BD8" w:rsidP="00614BD8">
      <w:pPr>
        <w:autoSpaceDE w:val="0"/>
        <w:autoSpaceDN w:val="0"/>
        <w:adjustRightInd w:val="0"/>
        <w:spacing w:after="0" w:line="240" w:lineRule="auto"/>
        <w:rPr>
          <w:rFonts w:ascii="Arial" w:hAnsi="Arial" w:cs="Times New Roman"/>
          <w:color w:val="070808"/>
          <w:sz w:val="16"/>
          <w:szCs w:val="24"/>
        </w:rPr>
      </w:pPr>
    </w:p>
    <w:p w:rsidR="00614BD8" w:rsidRP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3. Have students use a minimum of at least 3 abiotic elements, 3 plants, 3 herbivores, 3 omnivores and 3 carnivores in their ecosystem and design an interactions web. Draw lines between the elements to show there is interaction between the two elements. Use arrows to show who is the consumer between the two elements. Write the type of interaction that is occurring on each line.</w:t>
      </w:r>
    </w:p>
    <w:p w:rsidR="00614BD8" w:rsidRP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Example:</w:t>
      </w:r>
      <w:r w:rsidR="00872E2D">
        <w:rPr>
          <w:rFonts w:ascii="Arial" w:hAnsi="Arial" w:cs="Times New Roman"/>
          <w:color w:val="070808"/>
          <w:sz w:val="24"/>
          <w:szCs w:val="24"/>
        </w:rPr>
        <w:tab/>
      </w:r>
      <w:r w:rsidR="00872E2D">
        <w:rPr>
          <w:rFonts w:ascii="Arial" w:hAnsi="Arial" w:cs="Times New Roman"/>
          <w:color w:val="070808"/>
          <w:sz w:val="24"/>
          <w:szCs w:val="24"/>
        </w:rPr>
        <w:tab/>
      </w:r>
      <w:r w:rsidR="00872E2D">
        <w:rPr>
          <w:rFonts w:ascii="Arial" w:hAnsi="Arial" w:cs="Times New Roman"/>
          <w:color w:val="070808"/>
          <w:sz w:val="24"/>
          <w:szCs w:val="24"/>
        </w:rPr>
        <w:tab/>
      </w:r>
      <w:r w:rsidR="00872E2D">
        <w:rPr>
          <w:rFonts w:ascii="Arial" w:hAnsi="Arial" w:cs="Times New Roman"/>
          <w:color w:val="070808"/>
          <w:sz w:val="24"/>
          <w:szCs w:val="24"/>
        </w:rPr>
        <w:tab/>
      </w:r>
      <w:r w:rsidR="00872E2D">
        <w:rPr>
          <w:rFonts w:ascii="Arial" w:hAnsi="Arial" w:cs="Times New Roman"/>
          <w:color w:val="070808"/>
          <w:sz w:val="24"/>
          <w:szCs w:val="24"/>
        </w:rPr>
        <w:tab/>
      </w:r>
      <w:r w:rsidR="00872E2D">
        <w:rPr>
          <w:rFonts w:ascii="Arial" w:hAnsi="Arial" w:cs="Times New Roman"/>
          <w:color w:val="070808"/>
          <w:sz w:val="24"/>
          <w:szCs w:val="24"/>
        </w:rPr>
        <w:tab/>
      </w:r>
      <w:r w:rsidRPr="00825525">
        <w:rPr>
          <w:rFonts w:ascii="Arial" w:hAnsi="Arial" w:cs="Times New Roman"/>
          <w:color w:val="070808"/>
          <w:sz w:val="24"/>
          <w:szCs w:val="24"/>
        </w:rPr>
        <w:t>breathe</w:t>
      </w:r>
    </w:p>
    <w:p w:rsidR="00825525" w:rsidRDefault="00614BD8" w:rsidP="00872E2D">
      <w:pPr>
        <w:autoSpaceDE w:val="0"/>
        <w:autoSpaceDN w:val="0"/>
        <w:adjustRightInd w:val="0"/>
        <w:spacing w:after="0" w:line="240" w:lineRule="auto"/>
        <w:ind w:left="3600" w:firstLine="720"/>
        <w:rPr>
          <w:rFonts w:ascii="Arial" w:hAnsi="Arial" w:cs="Times New Roman"/>
          <w:color w:val="070808"/>
          <w:sz w:val="24"/>
          <w:szCs w:val="24"/>
        </w:rPr>
      </w:pPr>
      <w:proofErr w:type="gramStart"/>
      <w:r w:rsidRPr="00825525">
        <w:rPr>
          <w:rFonts w:ascii="Arial" w:hAnsi="Arial" w:cs="Times New Roman"/>
          <w:color w:val="070808"/>
          <w:sz w:val="24"/>
          <w:szCs w:val="24"/>
        </w:rPr>
        <w:t>air</w:t>
      </w:r>
      <w:proofErr w:type="gramEnd"/>
      <w:r w:rsidRPr="00825525">
        <w:rPr>
          <w:rFonts w:ascii="Arial" w:hAnsi="Arial" w:cs="Times New Roman"/>
          <w:color w:val="070808"/>
          <w:sz w:val="24"/>
          <w:szCs w:val="24"/>
        </w:rPr>
        <w:t xml:space="preserve"> ------</w:t>
      </w:r>
      <w:r w:rsidR="00872E2D">
        <w:rPr>
          <w:rFonts w:ascii="Arial" w:hAnsi="Arial" w:cs="Times New Roman"/>
          <w:color w:val="070808"/>
          <w:sz w:val="24"/>
          <w:szCs w:val="24"/>
        </w:rPr>
        <w:t>----</w:t>
      </w:r>
      <w:r w:rsidRPr="00825525">
        <w:rPr>
          <w:rFonts w:ascii="Arial" w:hAnsi="Arial" w:cs="Times New Roman"/>
          <w:color w:val="070808"/>
          <w:sz w:val="24"/>
          <w:szCs w:val="24"/>
        </w:rPr>
        <w:t>----------&gt; deer</w:t>
      </w:r>
    </w:p>
    <w:p w:rsidR="00614BD8" w:rsidRPr="00505B60" w:rsidRDefault="00614BD8" w:rsidP="00614BD8">
      <w:pPr>
        <w:autoSpaceDE w:val="0"/>
        <w:autoSpaceDN w:val="0"/>
        <w:adjustRightInd w:val="0"/>
        <w:spacing w:after="0" w:line="240" w:lineRule="auto"/>
        <w:rPr>
          <w:rFonts w:ascii="Arial" w:hAnsi="Arial" w:cs="Times New Roman"/>
          <w:color w:val="070808"/>
          <w:sz w:val="16"/>
          <w:szCs w:val="24"/>
        </w:rPr>
      </w:pPr>
    </w:p>
    <w:p w:rsid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4. After the groups have completed their interaction webs, have each group share its web with another group and allow the groups to modify their webs.</w:t>
      </w:r>
    </w:p>
    <w:p w:rsidR="00614BD8" w:rsidRPr="00505B60" w:rsidRDefault="00614BD8" w:rsidP="00614BD8">
      <w:pPr>
        <w:autoSpaceDE w:val="0"/>
        <w:autoSpaceDN w:val="0"/>
        <w:adjustRightInd w:val="0"/>
        <w:spacing w:after="0" w:line="240" w:lineRule="auto"/>
        <w:rPr>
          <w:rFonts w:ascii="Arial" w:hAnsi="Arial" w:cs="Times New Roman"/>
          <w:color w:val="070808"/>
          <w:sz w:val="16"/>
          <w:szCs w:val="24"/>
        </w:rPr>
      </w:pPr>
    </w:p>
    <w:p w:rsid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5. Have groups share their webs with more groups and allow those groups to modify their webs.</w:t>
      </w:r>
    </w:p>
    <w:p w:rsidR="00614BD8" w:rsidRPr="00505B60" w:rsidRDefault="00614BD8" w:rsidP="00614BD8">
      <w:pPr>
        <w:autoSpaceDE w:val="0"/>
        <w:autoSpaceDN w:val="0"/>
        <w:adjustRightInd w:val="0"/>
        <w:spacing w:after="0" w:line="240" w:lineRule="auto"/>
        <w:rPr>
          <w:rFonts w:ascii="Arial" w:hAnsi="Arial" w:cs="Times New Roman"/>
          <w:color w:val="070808"/>
          <w:sz w:val="16"/>
          <w:szCs w:val="24"/>
        </w:rPr>
      </w:pPr>
    </w:p>
    <w:p w:rsidR="00825525" w:rsidRDefault="00872E2D" w:rsidP="00614BD8">
      <w:pPr>
        <w:autoSpaceDE w:val="0"/>
        <w:autoSpaceDN w:val="0"/>
        <w:adjustRightInd w:val="0"/>
        <w:spacing w:after="0" w:line="240" w:lineRule="auto"/>
        <w:rPr>
          <w:rFonts w:ascii="Arial" w:hAnsi="Arial" w:cs="Times New Roman"/>
          <w:color w:val="070808"/>
          <w:sz w:val="24"/>
          <w:szCs w:val="24"/>
        </w:rPr>
      </w:pPr>
      <w:r>
        <w:rPr>
          <w:rFonts w:ascii="Arial" w:hAnsi="Arial" w:cs="Times New Roman"/>
          <w:color w:val="070808"/>
          <w:sz w:val="24"/>
          <w:szCs w:val="24"/>
        </w:rPr>
        <w:t xml:space="preserve">6. Post interaction webs </w:t>
      </w:r>
      <w:r w:rsidR="00614BD8" w:rsidRPr="00825525">
        <w:rPr>
          <w:rFonts w:ascii="Arial" w:hAnsi="Arial" w:cs="Times New Roman"/>
          <w:color w:val="070808"/>
          <w:sz w:val="24"/>
          <w:szCs w:val="24"/>
        </w:rPr>
        <w:t xml:space="preserve">in the classroom. Allow students to review </w:t>
      </w:r>
      <w:r>
        <w:rPr>
          <w:rFonts w:ascii="Arial" w:hAnsi="Arial" w:cs="Times New Roman"/>
          <w:color w:val="070808"/>
          <w:sz w:val="24"/>
          <w:szCs w:val="24"/>
        </w:rPr>
        <w:t>these.</w:t>
      </w:r>
    </w:p>
    <w:p w:rsidR="00614BD8" w:rsidRPr="00505B60" w:rsidRDefault="00614BD8" w:rsidP="00614BD8">
      <w:pPr>
        <w:autoSpaceDE w:val="0"/>
        <w:autoSpaceDN w:val="0"/>
        <w:adjustRightInd w:val="0"/>
        <w:spacing w:after="0" w:line="240" w:lineRule="auto"/>
        <w:rPr>
          <w:rFonts w:ascii="Arial" w:hAnsi="Arial" w:cs="Times New Roman"/>
          <w:color w:val="070808"/>
          <w:sz w:val="16"/>
          <w:szCs w:val="24"/>
        </w:rPr>
      </w:pPr>
    </w:p>
    <w:p w:rsid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7. Have a discussion of the different ecosystems and their interactions, during which students draw conclusions about the importance of interactions within ecosystems and how these interactions allow the ecosystems to sustain their carrying capacities.</w:t>
      </w:r>
      <w:r w:rsidR="00505B60">
        <w:rPr>
          <w:rFonts w:ascii="Arial" w:hAnsi="Arial" w:cs="Times New Roman"/>
          <w:color w:val="070808"/>
          <w:sz w:val="24"/>
          <w:szCs w:val="24"/>
        </w:rPr>
        <w:t xml:space="preserve"> </w:t>
      </w:r>
    </w:p>
    <w:p w:rsidR="00614BD8" w:rsidRPr="00505B60" w:rsidRDefault="00614BD8" w:rsidP="00614BD8">
      <w:pPr>
        <w:autoSpaceDE w:val="0"/>
        <w:autoSpaceDN w:val="0"/>
        <w:adjustRightInd w:val="0"/>
        <w:spacing w:after="0" w:line="240" w:lineRule="auto"/>
        <w:rPr>
          <w:rFonts w:ascii="Arial" w:hAnsi="Arial" w:cs="Times New Roman"/>
          <w:color w:val="070808"/>
          <w:sz w:val="16"/>
          <w:szCs w:val="24"/>
        </w:rPr>
      </w:pPr>
    </w:p>
    <w:p w:rsid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8. Have groups remove one abiotic or biotic element from their interactions web and describe how it would affect the </w:t>
      </w:r>
      <w:r w:rsidR="004A3F72" w:rsidRPr="00825525">
        <w:rPr>
          <w:rFonts w:ascii="Arial" w:hAnsi="Arial" w:cs="Times New Roman"/>
          <w:color w:val="070808"/>
          <w:sz w:val="24"/>
          <w:szCs w:val="24"/>
        </w:rPr>
        <w:t>ecosystem</w:t>
      </w:r>
      <w:r w:rsidR="00825525">
        <w:rPr>
          <w:rFonts w:ascii="Arial" w:hAnsi="Arial" w:cs="Times New Roman"/>
          <w:color w:val="070808"/>
          <w:sz w:val="24"/>
          <w:szCs w:val="24"/>
        </w:rPr>
        <w:t>.</w:t>
      </w:r>
    </w:p>
    <w:p w:rsidR="00392810" w:rsidRPr="00505B60" w:rsidRDefault="00392810" w:rsidP="00614BD8">
      <w:pPr>
        <w:autoSpaceDE w:val="0"/>
        <w:autoSpaceDN w:val="0"/>
        <w:adjustRightInd w:val="0"/>
        <w:spacing w:after="0" w:line="240" w:lineRule="auto"/>
        <w:rPr>
          <w:rFonts w:ascii="Arial" w:hAnsi="Arial" w:cs="Times New Roman"/>
          <w:color w:val="070808"/>
          <w:sz w:val="16"/>
          <w:szCs w:val="24"/>
        </w:rPr>
      </w:pPr>
    </w:p>
    <w:p w:rsidR="00505B60" w:rsidRDefault="004A3F72"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9. Circle the organisms that you </w:t>
      </w:r>
      <w:r w:rsidR="00CD3F21" w:rsidRPr="00825525">
        <w:rPr>
          <w:rFonts w:ascii="Arial" w:hAnsi="Arial" w:cs="Times New Roman"/>
          <w:color w:val="070808"/>
          <w:sz w:val="24"/>
          <w:szCs w:val="24"/>
        </w:rPr>
        <w:t xml:space="preserve">think would be affected if your chosen ecosystem </w:t>
      </w:r>
      <w:proofErr w:type="gramStart"/>
      <w:r w:rsidR="00CD3F21" w:rsidRPr="00825525">
        <w:rPr>
          <w:rFonts w:ascii="Arial" w:hAnsi="Arial" w:cs="Times New Roman"/>
          <w:color w:val="070808"/>
          <w:sz w:val="24"/>
          <w:szCs w:val="24"/>
        </w:rPr>
        <w:t>was</w:t>
      </w:r>
      <w:proofErr w:type="gramEnd"/>
      <w:r w:rsidR="00CD3F21" w:rsidRPr="00825525">
        <w:rPr>
          <w:rFonts w:ascii="Arial" w:hAnsi="Arial" w:cs="Times New Roman"/>
          <w:color w:val="070808"/>
          <w:sz w:val="24"/>
          <w:szCs w:val="24"/>
        </w:rPr>
        <w:t xml:space="preserve"> exposed to pesticides. </w:t>
      </w:r>
    </w:p>
    <w:p w:rsidR="00752A6F" w:rsidRPr="00505B60" w:rsidRDefault="00752A6F" w:rsidP="00614BD8">
      <w:pPr>
        <w:autoSpaceDE w:val="0"/>
        <w:autoSpaceDN w:val="0"/>
        <w:adjustRightInd w:val="0"/>
        <w:spacing w:after="0" w:line="240" w:lineRule="auto"/>
        <w:rPr>
          <w:rFonts w:ascii="Arial" w:hAnsi="Arial" w:cs="Times New Roman"/>
          <w:color w:val="070808"/>
          <w:sz w:val="8"/>
          <w:szCs w:val="24"/>
        </w:rPr>
      </w:pPr>
    </w:p>
    <w:p w:rsidR="00614BD8" w:rsidRPr="00825525" w:rsidRDefault="00614BD8" w:rsidP="00614BD8">
      <w:pPr>
        <w:autoSpaceDE w:val="0"/>
        <w:autoSpaceDN w:val="0"/>
        <w:adjustRightInd w:val="0"/>
        <w:spacing w:after="0" w:line="240" w:lineRule="auto"/>
        <w:rPr>
          <w:rFonts w:ascii="Arial" w:hAnsi="Arial" w:cs="Times New Roman"/>
          <w:b/>
          <w:color w:val="070808"/>
          <w:sz w:val="24"/>
          <w:szCs w:val="24"/>
        </w:rPr>
      </w:pPr>
      <w:r w:rsidRPr="00825525">
        <w:rPr>
          <w:rFonts w:ascii="Arial" w:hAnsi="Arial" w:cs="Times New Roman"/>
          <w:b/>
          <w:color w:val="070808"/>
          <w:sz w:val="24"/>
          <w:szCs w:val="24"/>
        </w:rPr>
        <w:t>Discussion Questions:</w:t>
      </w:r>
    </w:p>
    <w:p w:rsidR="00614BD8" w:rsidRPr="00825525" w:rsidRDefault="00752A6F" w:rsidP="00614BD8">
      <w:pPr>
        <w:pStyle w:val="ListParagraph"/>
        <w:numPr>
          <w:ilvl w:val="0"/>
          <w:numId w:val="1"/>
        </w:num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How </w:t>
      </w:r>
      <w:r w:rsidR="00825525" w:rsidRPr="00825525">
        <w:rPr>
          <w:rFonts w:ascii="Arial" w:hAnsi="Arial" w:cs="Times New Roman"/>
          <w:color w:val="070808"/>
          <w:sz w:val="24"/>
          <w:szCs w:val="24"/>
        </w:rPr>
        <w:t>do</w:t>
      </w:r>
      <w:r w:rsidRPr="00825525">
        <w:rPr>
          <w:rFonts w:ascii="Arial" w:hAnsi="Arial" w:cs="Times New Roman"/>
          <w:color w:val="070808"/>
          <w:sz w:val="24"/>
          <w:szCs w:val="24"/>
        </w:rPr>
        <w:t xml:space="preserve"> the</w:t>
      </w:r>
      <w:r w:rsidR="00614BD8" w:rsidRPr="00825525">
        <w:rPr>
          <w:rFonts w:ascii="Arial" w:hAnsi="Arial" w:cs="Times New Roman"/>
          <w:color w:val="070808"/>
          <w:sz w:val="24"/>
          <w:szCs w:val="24"/>
        </w:rPr>
        <w:t xml:space="preserve"> animals and plants interact wi</w:t>
      </w:r>
      <w:r w:rsidRPr="00825525">
        <w:rPr>
          <w:rFonts w:ascii="Arial" w:hAnsi="Arial" w:cs="Times New Roman"/>
          <w:color w:val="070808"/>
          <w:sz w:val="24"/>
          <w:szCs w:val="24"/>
        </w:rPr>
        <w:t>th the abiotic elements in your</w:t>
      </w:r>
      <w:r w:rsidR="00614BD8" w:rsidRPr="00825525">
        <w:rPr>
          <w:rFonts w:ascii="Arial" w:hAnsi="Arial" w:cs="Times New Roman"/>
          <w:color w:val="070808"/>
          <w:sz w:val="24"/>
          <w:szCs w:val="24"/>
        </w:rPr>
        <w:t xml:space="preserve"> ecosystem?</w:t>
      </w:r>
    </w:p>
    <w:p w:rsidR="00614BD8" w:rsidRPr="00825525" w:rsidRDefault="00614BD8" w:rsidP="00614BD8">
      <w:pPr>
        <w:pStyle w:val="ListParagraph"/>
        <w:numPr>
          <w:ilvl w:val="0"/>
          <w:numId w:val="1"/>
        </w:num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How important are interactions to the carrying capacity of a particular species within an ecosystem?</w:t>
      </w:r>
    </w:p>
    <w:p w:rsidR="00752A6F" w:rsidRPr="00825525" w:rsidRDefault="00752A6F" w:rsidP="00752A6F">
      <w:pPr>
        <w:pStyle w:val="ListParagraph"/>
        <w:numPr>
          <w:ilvl w:val="0"/>
          <w:numId w:val="1"/>
        </w:num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Name the abiotic factors in your chosen ecosystem</w:t>
      </w:r>
      <w:r w:rsidR="00760595">
        <w:rPr>
          <w:rFonts w:ascii="Arial" w:hAnsi="Arial" w:cs="Times New Roman"/>
          <w:color w:val="070808"/>
          <w:sz w:val="24"/>
          <w:szCs w:val="24"/>
        </w:rPr>
        <w:t>.</w:t>
      </w:r>
      <w:r w:rsidRPr="00825525">
        <w:rPr>
          <w:rFonts w:ascii="Arial" w:hAnsi="Arial" w:cs="Times New Roman"/>
          <w:color w:val="070808"/>
          <w:sz w:val="24"/>
          <w:szCs w:val="24"/>
        </w:rPr>
        <w:t xml:space="preserve"> </w:t>
      </w:r>
    </w:p>
    <w:p w:rsidR="00752A6F" w:rsidRPr="00825525" w:rsidRDefault="00752A6F" w:rsidP="00752A6F">
      <w:pPr>
        <w:pStyle w:val="ListParagraph"/>
        <w:numPr>
          <w:ilvl w:val="0"/>
          <w:numId w:val="1"/>
        </w:num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How would a natural disaster affect the carrying capacity of your ecosystem?</w:t>
      </w:r>
    </w:p>
    <w:p w:rsidR="00505B60" w:rsidRDefault="00752A6F" w:rsidP="00752A6F">
      <w:pPr>
        <w:pStyle w:val="ListParagraph"/>
        <w:numPr>
          <w:ilvl w:val="0"/>
          <w:numId w:val="1"/>
        </w:num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How would human activities affect the carrying capacity of your ecosystem?</w:t>
      </w:r>
    </w:p>
    <w:p w:rsidR="00505B60" w:rsidRPr="00505B60" w:rsidRDefault="00505B60" w:rsidP="00505B60">
      <w:pPr>
        <w:autoSpaceDE w:val="0"/>
        <w:autoSpaceDN w:val="0"/>
        <w:adjustRightInd w:val="0"/>
        <w:spacing w:after="0" w:line="240" w:lineRule="auto"/>
        <w:rPr>
          <w:rFonts w:ascii="Arial" w:hAnsi="Arial" w:cs="Times New Roman"/>
          <w:color w:val="070808"/>
          <w:sz w:val="16"/>
          <w:szCs w:val="24"/>
        </w:rPr>
      </w:pPr>
    </w:p>
    <w:p w:rsidR="00752A6F" w:rsidRPr="00872E2D" w:rsidRDefault="00752A6F" w:rsidP="00872E2D">
      <w:pPr>
        <w:autoSpaceDE w:val="0"/>
        <w:autoSpaceDN w:val="0"/>
        <w:adjustRightInd w:val="0"/>
        <w:spacing w:after="0" w:line="240" w:lineRule="auto"/>
        <w:rPr>
          <w:rFonts w:ascii="Arial" w:hAnsi="Arial" w:cs="Times New Roman"/>
          <w:color w:val="070808"/>
          <w:sz w:val="16"/>
          <w:szCs w:val="24"/>
        </w:rPr>
      </w:pPr>
    </w:p>
    <w:p w:rsidR="00825525" w:rsidRPr="002B098E" w:rsidRDefault="00872E2D" w:rsidP="00825525">
      <w:pPr>
        <w:rPr>
          <w:rFonts w:ascii="Arial" w:hAnsi="Arial"/>
        </w:rPr>
      </w:pPr>
      <w:r>
        <w:rPr>
          <w:rFonts w:ascii="Arial" w:hAnsi="Arial" w:cs="Times New Roman"/>
          <w:color w:val="070808"/>
          <w:sz w:val="24"/>
          <w:szCs w:val="24"/>
        </w:rPr>
        <w:br w:type="page"/>
      </w:r>
      <w:r w:rsidR="00825525" w:rsidRPr="002B098E">
        <w:rPr>
          <w:rFonts w:ascii="Arial" w:hAnsi="Arial"/>
        </w:rPr>
        <w:t>Name</w:t>
      </w:r>
      <w:proofErr w:type="gramStart"/>
      <w:r w:rsidR="00825525" w:rsidRPr="002B098E">
        <w:rPr>
          <w:rFonts w:ascii="Arial" w:hAnsi="Arial"/>
        </w:rPr>
        <w:t>:_</w:t>
      </w:r>
      <w:proofErr w:type="gramEnd"/>
      <w:r w:rsidR="00825525" w:rsidRPr="002B098E">
        <w:rPr>
          <w:rFonts w:ascii="Arial" w:hAnsi="Arial"/>
        </w:rPr>
        <w:t>_______</w:t>
      </w:r>
      <w:r w:rsidR="00825525">
        <w:rPr>
          <w:rFonts w:ascii="Arial" w:hAnsi="Arial"/>
        </w:rPr>
        <w:t>________</w:t>
      </w:r>
      <w:r w:rsidR="00825525" w:rsidRPr="002B098E">
        <w:rPr>
          <w:rFonts w:ascii="Arial" w:hAnsi="Arial"/>
        </w:rPr>
        <w:t xml:space="preserve">_________________________              </w:t>
      </w:r>
      <w:r w:rsidR="00825525">
        <w:rPr>
          <w:rFonts w:ascii="Arial" w:hAnsi="Arial"/>
        </w:rPr>
        <w:t xml:space="preserve"> Date:___</w:t>
      </w:r>
      <w:r w:rsidR="00825525" w:rsidRPr="002B098E">
        <w:rPr>
          <w:rFonts w:ascii="Arial" w:hAnsi="Arial"/>
        </w:rPr>
        <w:t>_____</w:t>
      </w:r>
      <w:r w:rsidR="00825525">
        <w:rPr>
          <w:rFonts w:ascii="Arial" w:hAnsi="Arial"/>
        </w:rPr>
        <w:t>____</w:t>
      </w:r>
      <w:r w:rsidR="00825525" w:rsidRPr="002B098E">
        <w:rPr>
          <w:rFonts w:ascii="Arial" w:hAnsi="Arial"/>
        </w:rPr>
        <w:t xml:space="preserve">___       </w:t>
      </w:r>
      <w:r w:rsidR="00825525">
        <w:rPr>
          <w:rFonts w:ascii="Arial" w:hAnsi="Arial"/>
        </w:rPr>
        <w:t xml:space="preserve">     PD: __</w:t>
      </w:r>
      <w:r w:rsidR="00825525" w:rsidRPr="002B098E">
        <w:rPr>
          <w:rFonts w:ascii="Arial" w:hAnsi="Arial"/>
        </w:rPr>
        <w:t>___</w:t>
      </w:r>
    </w:p>
    <w:p w:rsidR="00FC2EBA" w:rsidRDefault="00FC2EBA" w:rsidP="00614BD8">
      <w:pPr>
        <w:rPr>
          <w:rFonts w:ascii="Arial" w:hAnsi="Arial" w:cs="Times New Roman"/>
          <w:sz w:val="24"/>
          <w:szCs w:val="24"/>
        </w:rPr>
      </w:pPr>
      <w:r>
        <w:rPr>
          <w:rFonts w:ascii="Arial" w:hAnsi="Arial" w:cs="Times New Roman"/>
          <w:sz w:val="24"/>
          <w:szCs w:val="24"/>
        </w:rPr>
        <w:t>Malaria is an infectious disease that is transferred to humans through mosquitoes. Infected female mosquitoes will bite humans and transfer the parasite through their saliva directly into a person’s circulatory system. Malaria is widespread in tropical and subtropical regions, including places like South Africa</w:t>
      </w:r>
      <w:r w:rsidR="00C3047B">
        <w:rPr>
          <w:rFonts w:ascii="Arial" w:hAnsi="Arial" w:cs="Times New Roman"/>
          <w:sz w:val="24"/>
          <w:szCs w:val="24"/>
        </w:rPr>
        <w:t xml:space="preserve"> and South America</w:t>
      </w:r>
      <w:r>
        <w:rPr>
          <w:rFonts w:ascii="Arial" w:hAnsi="Arial" w:cs="Times New Roman"/>
          <w:sz w:val="24"/>
          <w:szCs w:val="24"/>
        </w:rPr>
        <w:t>.</w:t>
      </w:r>
    </w:p>
    <w:p w:rsidR="00FC2EBA" w:rsidRDefault="00FC2EBA" w:rsidP="00614BD8">
      <w:pPr>
        <w:rPr>
          <w:rFonts w:ascii="Arial" w:hAnsi="Arial" w:cs="Times New Roman"/>
          <w:sz w:val="24"/>
          <w:szCs w:val="24"/>
        </w:rPr>
      </w:pPr>
      <w:r>
        <w:rPr>
          <w:rFonts w:ascii="Arial" w:hAnsi="Arial" w:cs="Times New Roman"/>
          <w:sz w:val="24"/>
          <w:szCs w:val="24"/>
        </w:rPr>
        <w:t xml:space="preserve">DDT is </w:t>
      </w:r>
      <w:r w:rsidR="009306EF">
        <w:rPr>
          <w:rFonts w:ascii="Arial" w:hAnsi="Arial" w:cs="Times New Roman"/>
          <w:sz w:val="24"/>
          <w:szCs w:val="24"/>
        </w:rPr>
        <w:t>a</w:t>
      </w:r>
      <w:r>
        <w:rPr>
          <w:rFonts w:ascii="Arial" w:hAnsi="Arial" w:cs="Times New Roman"/>
          <w:sz w:val="24"/>
          <w:szCs w:val="24"/>
        </w:rPr>
        <w:t xml:space="preserve"> </w:t>
      </w:r>
      <w:r w:rsidR="009306EF">
        <w:rPr>
          <w:rFonts w:ascii="Arial" w:hAnsi="Arial" w:cs="Times New Roman"/>
          <w:sz w:val="24"/>
          <w:szCs w:val="24"/>
        </w:rPr>
        <w:t>pesticide</w:t>
      </w:r>
      <w:r>
        <w:rPr>
          <w:rFonts w:ascii="Arial" w:hAnsi="Arial" w:cs="Times New Roman"/>
          <w:sz w:val="24"/>
          <w:szCs w:val="24"/>
        </w:rPr>
        <w:t xml:space="preserve"> used to </w:t>
      </w:r>
      <w:r w:rsidR="009306EF">
        <w:rPr>
          <w:rFonts w:ascii="Arial" w:hAnsi="Arial" w:cs="Times New Roman"/>
          <w:sz w:val="24"/>
          <w:szCs w:val="24"/>
        </w:rPr>
        <w:t>kill insects</w:t>
      </w:r>
      <w:r w:rsidR="0028776C">
        <w:rPr>
          <w:rFonts w:ascii="Arial" w:hAnsi="Arial" w:cs="Times New Roman"/>
          <w:sz w:val="24"/>
          <w:szCs w:val="24"/>
        </w:rPr>
        <w:t xml:space="preserve"> including mosquitoes</w:t>
      </w:r>
      <w:r w:rsidR="009306EF">
        <w:rPr>
          <w:rFonts w:ascii="Arial" w:hAnsi="Arial" w:cs="Times New Roman"/>
          <w:sz w:val="24"/>
          <w:szCs w:val="24"/>
        </w:rPr>
        <w:t>. It has had many uses since it was first synthesized in 1874, but was primarily used to control agricultural pests. In 1972, it was banned in the United States because of the h</w:t>
      </w:r>
      <w:r w:rsidR="0028776C">
        <w:rPr>
          <w:rFonts w:ascii="Arial" w:hAnsi="Arial" w:cs="Times New Roman"/>
          <w:sz w:val="24"/>
          <w:szCs w:val="24"/>
        </w:rPr>
        <w:t>armful ecological effects it has</w:t>
      </w:r>
      <w:r w:rsidR="009306EF">
        <w:rPr>
          <w:rFonts w:ascii="Arial" w:hAnsi="Arial" w:cs="Times New Roman"/>
          <w:sz w:val="24"/>
          <w:szCs w:val="24"/>
        </w:rPr>
        <w:t xml:space="preserve"> on the environment.</w:t>
      </w:r>
    </w:p>
    <w:p w:rsidR="00FC2EBA" w:rsidRDefault="009306EF" w:rsidP="00614BD8">
      <w:pPr>
        <w:rPr>
          <w:rFonts w:ascii="Arial" w:hAnsi="Arial" w:cs="Times New Roman"/>
          <w:sz w:val="24"/>
          <w:szCs w:val="24"/>
        </w:rPr>
      </w:pPr>
      <w:r>
        <w:rPr>
          <w:rFonts w:ascii="Arial" w:hAnsi="Arial" w:cs="Times New Roman"/>
          <w:sz w:val="24"/>
          <w:szCs w:val="24"/>
        </w:rPr>
        <w:t>South Africa historically used DDT to control the spread of</w:t>
      </w:r>
      <w:r w:rsidR="0028776C">
        <w:rPr>
          <w:rFonts w:ascii="Arial" w:hAnsi="Arial" w:cs="Times New Roman"/>
          <w:sz w:val="24"/>
          <w:szCs w:val="24"/>
        </w:rPr>
        <w:t xml:space="preserve"> malaria by going inside houses and spraying the entire indoor area. </w:t>
      </w:r>
      <w:r>
        <w:rPr>
          <w:rFonts w:ascii="Arial" w:hAnsi="Arial" w:cs="Times New Roman"/>
          <w:sz w:val="24"/>
          <w:szCs w:val="24"/>
        </w:rPr>
        <w:t>In 1996, they replaced DDT with another insecticide considered to be less toxic than DDT.</w:t>
      </w:r>
      <w:r w:rsidR="0028776C">
        <w:rPr>
          <w:rFonts w:ascii="Arial" w:hAnsi="Arial" w:cs="Times New Roman"/>
          <w:sz w:val="24"/>
          <w:szCs w:val="24"/>
        </w:rPr>
        <w:t xml:space="preserve"> In 2001, South Africa reintroduced DDT as a house spray to control malaria. </w:t>
      </w:r>
    </w:p>
    <w:p w:rsidR="0028776C" w:rsidRDefault="0028776C" w:rsidP="00614BD8">
      <w:pPr>
        <w:rPr>
          <w:rFonts w:ascii="Arial" w:hAnsi="Arial" w:cs="Times New Roman"/>
          <w:sz w:val="24"/>
          <w:szCs w:val="24"/>
        </w:rPr>
      </w:pPr>
      <w:r>
        <w:rPr>
          <w:rFonts w:ascii="Arial" w:hAnsi="Arial" w:cs="Times New Roman"/>
          <w:sz w:val="24"/>
          <w:szCs w:val="24"/>
        </w:rPr>
        <w:t>Below you will see two graphs visually representing the correlation between malaria and DDT</w:t>
      </w:r>
      <w:r w:rsidR="00C3047B">
        <w:rPr>
          <w:rFonts w:ascii="Arial" w:hAnsi="Arial" w:cs="Times New Roman"/>
          <w:sz w:val="24"/>
          <w:szCs w:val="24"/>
        </w:rPr>
        <w:t xml:space="preserve"> in South Africa as well as countries in South America</w:t>
      </w:r>
      <w:r>
        <w:rPr>
          <w:rFonts w:ascii="Arial" w:hAnsi="Arial" w:cs="Times New Roman"/>
          <w:sz w:val="24"/>
          <w:szCs w:val="24"/>
        </w:rPr>
        <w:t>.</w:t>
      </w:r>
    </w:p>
    <w:p w:rsidR="00614BD8" w:rsidRPr="00C3047B" w:rsidRDefault="00614BD8" w:rsidP="00614BD8">
      <w:pPr>
        <w:rPr>
          <w:rFonts w:ascii="Arial" w:hAnsi="Arial" w:cs="Times New Roman"/>
          <w:b/>
          <w:sz w:val="24"/>
          <w:szCs w:val="24"/>
        </w:rPr>
      </w:pPr>
      <w:r w:rsidRPr="00C3047B">
        <w:rPr>
          <w:rFonts w:ascii="Arial" w:hAnsi="Arial" w:cs="Times New Roman"/>
          <w:b/>
          <w:sz w:val="24"/>
          <w:szCs w:val="24"/>
        </w:rPr>
        <w:t xml:space="preserve">Answer questions 1-3 using the graph below. </w:t>
      </w:r>
    </w:p>
    <w:p w:rsidR="00614BD8" w:rsidRPr="00825525" w:rsidRDefault="00E0293B" w:rsidP="0028776C">
      <w:pPr>
        <w:jc w:val="center"/>
      </w:pPr>
      <w:r>
        <w:rPr>
          <w:noProof/>
        </w:rPr>
        <w:drawing>
          <wp:inline distT="0" distB="0" distL="0" distR="0">
            <wp:extent cx="6858000" cy="4747895"/>
            <wp:effectExtent l="25400" t="0" r="0" b="0"/>
            <wp:docPr id="3" name="Picture 2" descr="malaria u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ria use.pdf"/>
                    <pic:cNvPicPr/>
                  </pic:nvPicPr>
                  <pic:blipFill>
                    <a:blip r:embed="rId8"/>
                    <a:stretch>
                      <a:fillRect/>
                    </a:stretch>
                  </pic:blipFill>
                  <pic:spPr>
                    <a:xfrm>
                      <a:off x="0" y="0"/>
                      <a:ext cx="6858000" cy="4747895"/>
                    </a:xfrm>
                    <a:prstGeom prst="rect">
                      <a:avLst/>
                    </a:prstGeom>
                  </pic:spPr>
                </pic:pic>
              </a:graphicData>
            </a:graphic>
          </wp:inline>
        </w:drawing>
      </w:r>
    </w:p>
    <w:p w:rsidR="0028776C" w:rsidRPr="0028776C" w:rsidRDefault="0028776C" w:rsidP="0028776C">
      <w:pPr>
        <w:pStyle w:val="Caption"/>
        <w:jc w:val="center"/>
        <w:rPr>
          <w:rFonts w:ascii="Arial" w:hAnsi="Arial"/>
        </w:rPr>
      </w:pPr>
      <w:r>
        <w:rPr>
          <w:rFonts w:ascii="Arial" w:hAnsi="Arial"/>
        </w:rPr>
        <w:t xml:space="preserve">Data from </w:t>
      </w:r>
      <w:r w:rsidRPr="0028776C">
        <w:rPr>
          <w:rFonts w:ascii="Arial" w:hAnsi="Arial"/>
        </w:rPr>
        <w:t xml:space="preserve">Prenatal exposure to DDT in malaria endemic region following indoor residual spraying and in non-malaria coastal regions of South Africa </w:t>
      </w:r>
    </w:p>
    <w:p w:rsidR="00C3047B" w:rsidRDefault="00C3047B" w:rsidP="00614BD8">
      <w:pPr>
        <w:autoSpaceDE w:val="0"/>
        <w:autoSpaceDN w:val="0"/>
        <w:adjustRightInd w:val="0"/>
        <w:spacing w:after="0" w:line="240" w:lineRule="auto"/>
        <w:rPr>
          <w:rFonts w:ascii="Arial" w:hAnsi="Arial" w:cs="Times New Roman"/>
          <w:color w:val="070808"/>
          <w:sz w:val="24"/>
          <w:szCs w:val="24"/>
        </w:rPr>
      </w:pPr>
    </w:p>
    <w:p w:rsidR="00614BD8" w:rsidRPr="00825525" w:rsidRDefault="00C1130C"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1. What is</w:t>
      </w:r>
      <w:r w:rsidR="00614BD8" w:rsidRPr="00825525">
        <w:rPr>
          <w:rFonts w:ascii="Arial" w:hAnsi="Arial" w:cs="Times New Roman"/>
          <w:color w:val="070808"/>
          <w:sz w:val="24"/>
          <w:szCs w:val="24"/>
        </w:rPr>
        <w:t xml:space="preserve"> the trend of malaria cases from 1990 to 2000?</w:t>
      </w:r>
    </w:p>
    <w:p w:rsidR="00614BD8" w:rsidRPr="00825525" w:rsidRDefault="00614BD8" w:rsidP="00614BD8">
      <w:pPr>
        <w:autoSpaceDE w:val="0"/>
        <w:autoSpaceDN w:val="0"/>
        <w:adjustRightInd w:val="0"/>
        <w:spacing w:after="0" w:line="240" w:lineRule="auto"/>
        <w:rPr>
          <w:rFonts w:ascii="Arial" w:hAnsi="Arial" w:cs="Times New Roman"/>
          <w:color w:val="070808"/>
          <w:sz w:val="24"/>
          <w:szCs w:val="24"/>
        </w:rPr>
      </w:pPr>
    </w:p>
    <w:p w:rsidR="008B68E3" w:rsidRPr="000C590D" w:rsidRDefault="00D001B9" w:rsidP="00614BD8">
      <w:pPr>
        <w:autoSpaceDE w:val="0"/>
        <w:autoSpaceDN w:val="0"/>
        <w:adjustRightInd w:val="0"/>
        <w:spacing w:after="0" w:line="240" w:lineRule="auto"/>
        <w:rPr>
          <w:rFonts w:ascii="Arial" w:hAnsi="Arial" w:cs="Times New Roman"/>
          <w:color w:val="070808"/>
          <w:sz w:val="24"/>
          <w:szCs w:val="24"/>
          <w:u w:val="single"/>
        </w:rPr>
      </w:pPr>
      <w:r w:rsidRPr="000C590D">
        <w:rPr>
          <w:rFonts w:ascii="Arial" w:hAnsi="Arial" w:cs="Times New Roman"/>
          <w:color w:val="070808"/>
          <w:sz w:val="24"/>
          <w:szCs w:val="24"/>
          <w:u w:val="single"/>
        </w:rPr>
        <w:t>As a whole, malaria cases rose from 1990 to 2000.</w:t>
      </w:r>
    </w:p>
    <w:p w:rsidR="008B68E3" w:rsidRPr="00825525" w:rsidRDefault="008B68E3" w:rsidP="00614BD8">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614BD8">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614BD8">
      <w:pPr>
        <w:autoSpaceDE w:val="0"/>
        <w:autoSpaceDN w:val="0"/>
        <w:adjustRightInd w:val="0"/>
        <w:spacing w:after="0" w:line="240" w:lineRule="auto"/>
        <w:rPr>
          <w:rFonts w:ascii="Arial" w:hAnsi="Arial" w:cs="Times New Roman"/>
          <w:color w:val="070808"/>
          <w:sz w:val="24"/>
          <w:szCs w:val="24"/>
        </w:rPr>
      </w:pPr>
    </w:p>
    <w:p w:rsidR="00614BD8" w:rsidRPr="00825525" w:rsidRDefault="00C1130C"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2. What i</w:t>
      </w:r>
      <w:r w:rsidR="00614BD8" w:rsidRPr="00825525">
        <w:rPr>
          <w:rFonts w:ascii="Arial" w:hAnsi="Arial" w:cs="Times New Roman"/>
          <w:color w:val="070808"/>
          <w:sz w:val="24"/>
          <w:szCs w:val="24"/>
        </w:rPr>
        <w:t>s the trend of malaria cases from 2001-2009?</w:t>
      </w:r>
    </w:p>
    <w:p w:rsidR="00614BD8" w:rsidRPr="00825525" w:rsidRDefault="00614BD8" w:rsidP="00614BD8">
      <w:pPr>
        <w:autoSpaceDE w:val="0"/>
        <w:autoSpaceDN w:val="0"/>
        <w:adjustRightInd w:val="0"/>
        <w:spacing w:after="0" w:line="240" w:lineRule="auto"/>
        <w:rPr>
          <w:rFonts w:ascii="Arial" w:hAnsi="Arial" w:cs="Times New Roman"/>
          <w:color w:val="070808"/>
          <w:sz w:val="24"/>
          <w:szCs w:val="24"/>
        </w:rPr>
      </w:pPr>
    </w:p>
    <w:p w:rsidR="008B68E3" w:rsidRPr="000C590D" w:rsidRDefault="00D001B9" w:rsidP="00614BD8">
      <w:pPr>
        <w:autoSpaceDE w:val="0"/>
        <w:autoSpaceDN w:val="0"/>
        <w:adjustRightInd w:val="0"/>
        <w:spacing w:after="0" w:line="240" w:lineRule="auto"/>
        <w:rPr>
          <w:rFonts w:ascii="Arial" w:hAnsi="Arial" w:cs="Times New Roman"/>
          <w:color w:val="070808"/>
          <w:sz w:val="24"/>
          <w:szCs w:val="24"/>
          <w:u w:val="single"/>
        </w:rPr>
      </w:pPr>
      <w:r w:rsidRPr="000C590D">
        <w:rPr>
          <w:rFonts w:ascii="Arial" w:hAnsi="Arial" w:cs="Times New Roman"/>
          <w:color w:val="070808"/>
          <w:sz w:val="24"/>
          <w:szCs w:val="24"/>
          <w:u w:val="single"/>
        </w:rPr>
        <w:t>Malaria cases dropped dramatically from 2000 to 2001 and then continued to fall.</w:t>
      </w:r>
    </w:p>
    <w:p w:rsidR="008B68E3" w:rsidRPr="00825525" w:rsidRDefault="008B68E3" w:rsidP="00614BD8">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614BD8">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614BD8">
      <w:pPr>
        <w:autoSpaceDE w:val="0"/>
        <w:autoSpaceDN w:val="0"/>
        <w:adjustRightInd w:val="0"/>
        <w:spacing w:after="0" w:line="240" w:lineRule="auto"/>
        <w:rPr>
          <w:rFonts w:ascii="Arial" w:hAnsi="Arial" w:cs="Times New Roman"/>
          <w:color w:val="070808"/>
          <w:sz w:val="24"/>
          <w:szCs w:val="24"/>
        </w:rPr>
      </w:pPr>
    </w:p>
    <w:p w:rsidR="00614BD8" w:rsidRP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3. </w:t>
      </w:r>
      <w:r w:rsidR="00C1130C" w:rsidRPr="00825525">
        <w:rPr>
          <w:rFonts w:ascii="Arial" w:hAnsi="Arial" w:cs="Times New Roman"/>
          <w:color w:val="070808"/>
          <w:sz w:val="24"/>
          <w:szCs w:val="24"/>
        </w:rPr>
        <w:t>How did the events of 1996 and 2001 affect the number of malaria cases?</w:t>
      </w:r>
    </w:p>
    <w:p w:rsidR="00614BD8" w:rsidRPr="00825525" w:rsidRDefault="00614BD8" w:rsidP="00B876E7">
      <w:pPr>
        <w:autoSpaceDE w:val="0"/>
        <w:autoSpaceDN w:val="0"/>
        <w:adjustRightInd w:val="0"/>
        <w:spacing w:after="0" w:line="240" w:lineRule="auto"/>
        <w:rPr>
          <w:rFonts w:ascii="Arial" w:hAnsi="Arial" w:cs="Times New Roman"/>
          <w:color w:val="070808"/>
          <w:sz w:val="24"/>
          <w:szCs w:val="24"/>
        </w:rPr>
      </w:pPr>
    </w:p>
    <w:p w:rsidR="008B68E3" w:rsidRPr="000C590D" w:rsidRDefault="000C590D" w:rsidP="00B876E7">
      <w:pPr>
        <w:autoSpaceDE w:val="0"/>
        <w:autoSpaceDN w:val="0"/>
        <w:adjustRightInd w:val="0"/>
        <w:spacing w:after="0" w:line="240" w:lineRule="auto"/>
        <w:rPr>
          <w:rFonts w:ascii="Arial" w:hAnsi="Arial" w:cs="Times New Roman"/>
          <w:color w:val="070808"/>
          <w:sz w:val="24"/>
          <w:szCs w:val="24"/>
          <w:u w:val="single"/>
        </w:rPr>
      </w:pPr>
      <w:r w:rsidRPr="000C590D">
        <w:rPr>
          <w:rFonts w:ascii="Arial" w:hAnsi="Arial" w:cs="Times New Roman"/>
          <w:color w:val="070808"/>
          <w:sz w:val="24"/>
          <w:szCs w:val="24"/>
          <w:u w:val="single"/>
        </w:rPr>
        <w:t>Malaria cases stayed relatively the same until 1999, when they rose dramatically.</w:t>
      </w:r>
    </w:p>
    <w:p w:rsidR="0025724D" w:rsidRPr="00825525" w:rsidRDefault="0025724D" w:rsidP="00B876E7">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B876E7">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B876E7">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B876E7">
      <w:pPr>
        <w:autoSpaceDE w:val="0"/>
        <w:autoSpaceDN w:val="0"/>
        <w:adjustRightInd w:val="0"/>
        <w:spacing w:after="0" w:line="240" w:lineRule="auto"/>
        <w:rPr>
          <w:rFonts w:ascii="Arial" w:hAnsi="Arial" w:cs="Times New Roman"/>
          <w:color w:val="070808"/>
          <w:sz w:val="24"/>
          <w:szCs w:val="24"/>
        </w:rPr>
      </w:pPr>
    </w:p>
    <w:p w:rsidR="008B68E3" w:rsidRDefault="008B68E3" w:rsidP="00B876E7">
      <w:pPr>
        <w:autoSpaceDE w:val="0"/>
        <w:autoSpaceDN w:val="0"/>
        <w:adjustRightInd w:val="0"/>
        <w:spacing w:after="0" w:line="240" w:lineRule="auto"/>
        <w:rPr>
          <w:rFonts w:ascii="Arial" w:hAnsi="Arial" w:cs="Times New Roman"/>
          <w:b/>
          <w:color w:val="070808"/>
          <w:sz w:val="24"/>
          <w:szCs w:val="24"/>
        </w:rPr>
      </w:pPr>
      <w:r w:rsidRPr="00C3047B">
        <w:rPr>
          <w:rFonts w:ascii="Arial" w:hAnsi="Arial" w:cs="Times New Roman"/>
          <w:b/>
          <w:color w:val="070808"/>
          <w:sz w:val="24"/>
          <w:szCs w:val="24"/>
        </w:rPr>
        <w:t>Use the graph below to answer question</w:t>
      </w:r>
      <w:r w:rsidR="00C3047B" w:rsidRPr="00C3047B">
        <w:rPr>
          <w:rFonts w:ascii="Arial" w:hAnsi="Arial" w:cs="Times New Roman"/>
          <w:b/>
          <w:color w:val="070808"/>
          <w:sz w:val="24"/>
          <w:szCs w:val="24"/>
        </w:rPr>
        <w:t>s</w:t>
      </w:r>
      <w:r w:rsidRPr="00C3047B">
        <w:rPr>
          <w:rFonts w:ascii="Arial" w:hAnsi="Arial" w:cs="Times New Roman"/>
          <w:b/>
          <w:color w:val="070808"/>
          <w:sz w:val="24"/>
          <w:szCs w:val="24"/>
        </w:rPr>
        <w:t xml:space="preserve"> 4</w:t>
      </w:r>
      <w:r w:rsidR="00C1130C" w:rsidRPr="00C3047B">
        <w:rPr>
          <w:rFonts w:ascii="Arial" w:hAnsi="Arial" w:cs="Times New Roman"/>
          <w:b/>
          <w:color w:val="070808"/>
          <w:sz w:val="24"/>
          <w:szCs w:val="24"/>
        </w:rPr>
        <w:t>-6</w:t>
      </w:r>
      <w:r w:rsidR="00FC2EBA" w:rsidRPr="00C3047B">
        <w:rPr>
          <w:rFonts w:ascii="Arial" w:hAnsi="Arial" w:cs="Times New Roman"/>
          <w:b/>
          <w:color w:val="070808"/>
          <w:sz w:val="24"/>
          <w:szCs w:val="24"/>
        </w:rPr>
        <w:t>.</w:t>
      </w:r>
    </w:p>
    <w:p w:rsidR="00C3047B" w:rsidRPr="00C3047B" w:rsidRDefault="00C3047B" w:rsidP="00B876E7">
      <w:pPr>
        <w:autoSpaceDE w:val="0"/>
        <w:autoSpaceDN w:val="0"/>
        <w:adjustRightInd w:val="0"/>
        <w:spacing w:after="0" w:line="240" w:lineRule="auto"/>
        <w:rPr>
          <w:rFonts w:ascii="Arial" w:hAnsi="Arial" w:cs="Times New Roman"/>
          <w:b/>
          <w:color w:val="070808"/>
          <w:sz w:val="24"/>
          <w:szCs w:val="24"/>
        </w:rPr>
      </w:pPr>
    </w:p>
    <w:p w:rsidR="00614BD8" w:rsidRPr="00825525" w:rsidRDefault="00C3047B" w:rsidP="00B876E7">
      <w:pPr>
        <w:autoSpaceDE w:val="0"/>
        <w:autoSpaceDN w:val="0"/>
        <w:adjustRightInd w:val="0"/>
        <w:spacing w:after="0" w:line="240" w:lineRule="auto"/>
        <w:rPr>
          <w:rFonts w:ascii="Arial" w:hAnsi="Arial" w:cs="Times New Roman"/>
          <w:color w:val="070808"/>
          <w:sz w:val="24"/>
          <w:szCs w:val="24"/>
        </w:rPr>
      </w:pPr>
      <w:r>
        <w:rPr>
          <w:rFonts w:ascii="Arial" w:hAnsi="Arial" w:cs="Times New Roman"/>
          <w:noProof/>
          <w:color w:val="070808"/>
          <w:sz w:val="24"/>
          <w:szCs w:val="24"/>
        </w:rPr>
        <w:drawing>
          <wp:inline distT="0" distB="0" distL="0" distR="0">
            <wp:extent cx="6858000" cy="5078095"/>
            <wp:effectExtent l="25400" t="0" r="0" b="0"/>
            <wp:docPr id="1" name="Picture 0" descr="house spray malaria u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spray malaria use.pdf"/>
                    <pic:cNvPicPr/>
                  </pic:nvPicPr>
                  <ve:AlternateContent xmlns:ma="http://schemas.microsoft.com/office/mac/drawingml/2008/main">
                    <ve:Choice Requires="ma">
                      <pic:blipFill>
                        <a:blip r:embed="rId9"/>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0"/>
                        <a:stretch>
                          <a:fillRect/>
                        </a:stretch>
                      </pic:blipFill>
                    </ve:Fallback>
                  </ve:AlternateContent>
                  <pic:spPr>
                    <a:xfrm>
                      <a:off x="0" y="0"/>
                      <a:ext cx="6858000" cy="5078095"/>
                    </a:xfrm>
                    <a:prstGeom prst="rect">
                      <a:avLst/>
                    </a:prstGeom>
                  </pic:spPr>
                </pic:pic>
              </a:graphicData>
            </a:graphic>
          </wp:inline>
        </w:drawing>
      </w:r>
    </w:p>
    <w:p w:rsidR="00C3047B" w:rsidRPr="00C3047B" w:rsidRDefault="00C3047B" w:rsidP="00C3047B">
      <w:pPr>
        <w:pStyle w:val="Caption"/>
        <w:jc w:val="center"/>
        <w:rPr>
          <w:rFonts w:ascii="Arial" w:hAnsi="Arial"/>
        </w:rPr>
      </w:pPr>
      <w:r w:rsidRPr="00C3047B">
        <w:rPr>
          <w:rFonts w:ascii="Arial" w:hAnsi="Arial" w:cs="Times New Roman"/>
          <w:szCs w:val="24"/>
        </w:rPr>
        <w:t>Data from</w:t>
      </w:r>
      <w:r>
        <w:rPr>
          <w:rFonts w:ascii="Arial" w:hAnsi="Arial" w:cs="Times New Roman"/>
          <w:szCs w:val="24"/>
        </w:rPr>
        <w:t>:</w:t>
      </w:r>
      <w:r w:rsidRPr="00C3047B">
        <w:rPr>
          <w:rFonts w:ascii="Arial" w:hAnsi="Arial" w:cs="Times New Roman"/>
          <w:szCs w:val="24"/>
        </w:rPr>
        <w:t xml:space="preserve"> </w:t>
      </w:r>
      <w:r w:rsidRPr="00C3047B">
        <w:rPr>
          <w:rFonts w:ascii="Arial" w:hAnsi="Arial"/>
        </w:rPr>
        <w:t>Comparison of house spraying and insecticide-treated nets for malaria control</w:t>
      </w:r>
    </w:p>
    <w:p w:rsidR="00752766" w:rsidRDefault="00752766" w:rsidP="00B876E7">
      <w:pPr>
        <w:autoSpaceDE w:val="0"/>
        <w:autoSpaceDN w:val="0"/>
        <w:adjustRightInd w:val="0"/>
        <w:spacing w:after="0" w:line="240" w:lineRule="auto"/>
        <w:rPr>
          <w:rFonts w:ascii="Arial" w:hAnsi="Arial" w:cs="Times New Roman"/>
          <w:color w:val="070808"/>
          <w:sz w:val="24"/>
          <w:szCs w:val="24"/>
        </w:rPr>
      </w:pPr>
    </w:p>
    <w:p w:rsidR="00752766" w:rsidRDefault="00752766" w:rsidP="00B876E7">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B876E7">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4. </w:t>
      </w:r>
      <w:r w:rsidR="00C1130C" w:rsidRPr="00825525">
        <w:rPr>
          <w:rFonts w:ascii="Arial" w:hAnsi="Arial" w:cs="Times New Roman"/>
          <w:color w:val="070808"/>
          <w:sz w:val="24"/>
          <w:szCs w:val="24"/>
        </w:rPr>
        <w:t>How did the cumulative cases of malaria change from 1955 to 1995?</w:t>
      </w: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0C590D" w:rsidRDefault="000C590D" w:rsidP="00B876E7">
      <w:pPr>
        <w:autoSpaceDE w:val="0"/>
        <w:autoSpaceDN w:val="0"/>
        <w:adjustRightInd w:val="0"/>
        <w:spacing w:after="0" w:line="240" w:lineRule="auto"/>
        <w:rPr>
          <w:rFonts w:ascii="Arial" w:hAnsi="Arial" w:cs="Times New Roman"/>
          <w:color w:val="070808"/>
          <w:sz w:val="24"/>
          <w:szCs w:val="24"/>
          <w:u w:val="single"/>
        </w:rPr>
      </w:pPr>
      <w:r w:rsidRPr="000C590D">
        <w:rPr>
          <w:rFonts w:ascii="Arial" w:hAnsi="Arial" w:cs="Times New Roman"/>
          <w:color w:val="070808"/>
          <w:sz w:val="24"/>
          <w:szCs w:val="24"/>
          <w:u w:val="single"/>
        </w:rPr>
        <w:t>The cumulative cases stayed stable until 1980, then they began (and continue</w:t>
      </w:r>
      <w:r>
        <w:rPr>
          <w:rFonts w:ascii="Arial" w:hAnsi="Arial" w:cs="Times New Roman"/>
          <w:color w:val="070808"/>
          <w:sz w:val="24"/>
          <w:szCs w:val="24"/>
          <w:u w:val="single"/>
        </w:rPr>
        <w:t>d</w:t>
      </w:r>
      <w:r w:rsidRPr="000C590D">
        <w:rPr>
          <w:rFonts w:ascii="Arial" w:hAnsi="Arial" w:cs="Times New Roman"/>
          <w:color w:val="070808"/>
          <w:sz w:val="24"/>
          <w:szCs w:val="24"/>
          <w:u w:val="single"/>
        </w:rPr>
        <w:t>) to rise.</w:t>
      </w: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C1130C">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5. How did the house spray rates change from 1955 to 1995?</w:t>
      </w: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0C590D" w:rsidRDefault="000C590D" w:rsidP="00B876E7">
      <w:pPr>
        <w:autoSpaceDE w:val="0"/>
        <w:autoSpaceDN w:val="0"/>
        <w:adjustRightInd w:val="0"/>
        <w:spacing w:after="0" w:line="240" w:lineRule="auto"/>
        <w:rPr>
          <w:rFonts w:ascii="Arial" w:hAnsi="Arial" w:cs="Times New Roman"/>
          <w:color w:val="070808"/>
          <w:sz w:val="24"/>
          <w:szCs w:val="24"/>
          <w:u w:val="single"/>
        </w:rPr>
      </w:pPr>
      <w:r w:rsidRPr="000C590D">
        <w:rPr>
          <w:rFonts w:ascii="Arial" w:hAnsi="Arial" w:cs="Times New Roman"/>
          <w:color w:val="070808"/>
          <w:sz w:val="24"/>
          <w:szCs w:val="24"/>
          <w:u w:val="single"/>
        </w:rPr>
        <w:t>The house spray rates stayed between 8,000,000 and 10,000,000 cases until 1975, when they dropped dramatically. They stayed around 2,000,000 cases from the early 1980s to 1990, when they disappeared altogether.</w:t>
      </w: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6. What can you determine is the relationship between the cumulative cases of malaria and house spraying rates? </w:t>
      </w:r>
    </w:p>
    <w:p w:rsidR="008B68E3" w:rsidRPr="00825525" w:rsidRDefault="008B68E3" w:rsidP="00B876E7">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B876E7">
      <w:pPr>
        <w:autoSpaceDE w:val="0"/>
        <w:autoSpaceDN w:val="0"/>
        <w:adjustRightInd w:val="0"/>
        <w:spacing w:after="0" w:line="240" w:lineRule="auto"/>
        <w:rPr>
          <w:rFonts w:ascii="Arial" w:hAnsi="Arial" w:cs="Times New Roman"/>
          <w:color w:val="070808"/>
          <w:sz w:val="24"/>
          <w:szCs w:val="24"/>
        </w:rPr>
      </w:pPr>
    </w:p>
    <w:p w:rsidR="00614BD8" w:rsidRPr="000C590D" w:rsidRDefault="000C590D" w:rsidP="00B876E7">
      <w:pPr>
        <w:autoSpaceDE w:val="0"/>
        <w:autoSpaceDN w:val="0"/>
        <w:adjustRightInd w:val="0"/>
        <w:spacing w:after="0" w:line="240" w:lineRule="auto"/>
        <w:rPr>
          <w:rFonts w:ascii="Arial" w:hAnsi="Arial" w:cs="Times New Roman"/>
          <w:color w:val="070808"/>
          <w:sz w:val="24"/>
          <w:szCs w:val="24"/>
          <w:u w:val="single"/>
        </w:rPr>
      </w:pPr>
      <w:r w:rsidRPr="000C590D">
        <w:rPr>
          <w:rFonts w:ascii="Arial" w:hAnsi="Arial" w:cs="Times New Roman"/>
          <w:color w:val="070808"/>
          <w:sz w:val="24"/>
          <w:szCs w:val="24"/>
          <w:u w:val="single"/>
        </w:rPr>
        <w:t>As the house spray rates decrease, the cumulative malaria cases increase.</w:t>
      </w:r>
    </w:p>
    <w:p w:rsidR="00614BD8" w:rsidRPr="00825525" w:rsidRDefault="00614BD8" w:rsidP="00B876E7">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5C33F0">
      <w:pPr>
        <w:pStyle w:val="NoSpacing"/>
        <w:rPr>
          <w:rFonts w:ascii="Arial" w:hAnsi="Arial" w:cs="Times New Roman"/>
          <w:sz w:val="24"/>
          <w:szCs w:val="24"/>
        </w:rPr>
      </w:pPr>
    </w:p>
    <w:p w:rsidR="008B68E3" w:rsidRPr="00825525" w:rsidRDefault="008B68E3" w:rsidP="005C33F0">
      <w:pPr>
        <w:pStyle w:val="NoSpacing"/>
        <w:rPr>
          <w:rFonts w:ascii="Arial" w:hAnsi="Arial" w:cs="Times New Roman"/>
          <w:sz w:val="24"/>
          <w:szCs w:val="24"/>
        </w:rPr>
      </w:pPr>
    </w:p>
    <w:p w:rsidR="005D029C" w:rsidRDefault="005D029C" w:rsidP="00EA15FD">
      <w:pPr>
        <w:pStyle w:val="NoSpacing"/>
        <w:rPr>
          <w:rFonts w:ascii="Arial" w:hAnsi="Arial" w:cs="Times New Roman"/>
          <w:sz w:val="24"/>
          <w:szCs w:val="24"/>
        </w:rPr>
      </w:pPr>
      <w:r>
        <w:rPr>
          <w:rFonts w:ascii="Arial" w:hAnsi="Arial" w:cs="Times New Roman"/>
          <w:sz w:val="24"/>
          <w:szCs w:val="24"/>
        </w:rPr>
        <w:t>Insecticide-treated mosquito nets are also used to combat malaria. These nets form a protective barrier around sleeping humans by killing mosquitoes and other insects.</w:t>
      </w:r>
    </w:p>
    <w:p w:rsidR="005D029C" w:rsidRDefault="005D029C" w:rsidP="00EA15FD">
      <w:pPr>
        <w:pStyle w:val="NoSpacing"/>
        <w:rPr>
          <w:rFonts w:ascii="Arial" w:hAnsi="Arial" w:cs="Times New Roman"/>
          <w:sz w:val="24"/>
          <w:szCs w:val="24"/>
        </w:rPr>
      </w:pPr>
    </w:p>
    <w:p w:rsidR="00EA15FD" w:rsidRDefault="00EA15FD" w:rsidP="00E967ED">
      <w:pPr>
        <w:pStyle w:val="NoSpacing"/>
        <w:rPr>
          <w:rFonts w:ascii="Arial" w:hAnsi="Arial" w:cs="Times New Roman"/>
          <w:sz w:val="24"/>
          <w:szCs w:val="24"/>
        </w:rPr>
      </w:pPr>
      <w:r w:rsidRPr="00825525">
        <w:rPr>
          <w:rFonts w:ascii="Arial" w:hAnsi="Arial" w:cs="Times New Roman"/>
          <w:sz w:val="24"/>
          <w:szCs w:val="24"/>
        </w:rPr>
        <w:t xml:space="preserve">The table </w:t>
      </w:r>
      <w:r w:rsidR="008E7C0E" w:rsidRPr="00825525">
        <w:rPr>
          <w:rFonts w:ascii="Arial" w:hAnsi="Arial" w:cs="Times New Roman"/>
          <w:sz w:val="24"/>
          <w:szCs w:val="24"/>
        </w:rPr>
        <w:t xml:space="preserve">below </w:t>
      </w:r>
      <w:r w:rsidRPr="00825525">
        <w:rPr>
          <w:rFonts w:ascii="Arial" w:hAnsi="Arial" w:cs="Times New Roman"/>
          <w:sz w:val="24"/>
          <w:szCs w:val="24"/>
        </w:rPr>
        <w:t xml:space="preserve">shows the </w:t>
      </w:r>
      <w:r w:rsidR="00E967ED">
        <w:rPr>
          <w:rFonts w:ascii="Arial" w:hAnsi="Arial" w:cs="Times New Roman"/>
          <w:sz w:val="24"/>
          <w:szCs w:val="24"/>
        </w:rPr>
        <w:t xml:space="preserve">percentage </w:t>
      </w:r>
      <w:r w:rsidR="00606E25">
        <w:rPr>
          <w:rFonts w:ascii="Arial" w:hAnsi="Arial" w:cs="Times New Roman"/>
          <w:sz w:val="24"/>
          <w:szCs w:val="24"/>
        </w:rPr>
        <w:t xml:space="preserve">of people affected in areas with treated nets and untreated nets. </w:t>
      </w:r>
      <w:r w:rsidRPr="00825525">
        <w:rPr>
          <w:rFonts w:ascii="Arial" w:hAnsi="Arial" w:cs="Times New Roman"/>
          <w:sz w:val="24"/>
          <w:szCs w:val="24"/>
        </w:rPr>
        <w:t>Use the tab</w:t>
      </w:r>
      <w:r w:rsidR="000C590D">
        <w:rPr>
          <w:rFonts w:ascii="Arial" w:hAnsi="Arial" w:cs="Times New Roman"/>
          <w:sz w:val="24"/>
          <w:szCs w:val="24"/>
        </w:rPr>
        <w:t>le below to answer question</w:t>
      </w:r>
      <w:r w:rsidRPr="00825525">
        <w:rPr>
          <w:rFonts w:ascii="Arial" w:hAnsi="Arial" w:cs="Times New Roman"/>
          <w:sz w:val="24"/>
          <w:szCs w:val="24"/>
        </w:rPr>
        <w:t xml:space="preserve"> </w:t>
      </w:r>
      <w:r w:rsidR="008E7C0E" w:rsidRPr="00825525">
        <w:rPr>
          <w:rFonts w:ascii="Arial" w:hAnsi="Arial" w:cs="Times New Roman"/>
          <w:sz w:val="24"/>
          <w:szCs w:val="24"/>
        </w:rPr>
        <w:t>7</w:t>
      </w:r>
      <w:r w:rsidR="000C590D">
        <w:rPr>
          <w:rFonts w:ascii="Arial" w:hAnsi="Arial" w:cs="Times New Roman"/>
          <w:sz w:val="24"/>
          <w:szCs w:val="24"/>
        </w:rPr>
        <w:t>.</w:t>
      </w:r>
    </w:p>
    <w:p w:rsidR="005D029C" w:rsidRPr="00825525" w:rsidRDefault="005D029C" w:rsidP="00EA15FD">
      <w:pPr>
        <w:pStyle w:val="NoSpacing"/>
        <w:rPr>
          <w:rFonts w:ascii="Arial" w:hAnsi="Arial" w:cs="Times New Roman"/>
          <w:sz w:val="24"/>
          <w:szCs w:val="24"/>
        </w:rPr>
      </w:pPr>
    </w:p>
    <w:tbl>
      <w:tblPr>
        <w:tblStyle w:val="TableGrid"/>
        <w:tblW w:w="0" w:type="auto"/>
        <w:tblLook w:val="04A0"/>
      </w:tblPr>
      <w:tblGrid>
        <w:gridCol w:w="3672"/>
        <w:gridCol w:w="3672"/>
        <w:gridCol w:w="3672"/>
      </w:tblGrid>
      <w:tr w:rsidR="003C1178" w:rsidRPr="00825525">
        <w:tc>
          <w:tcPr>
            <w:tcW w:w="3672" w:type="dxa"/>
          </w:tcPr>
          <w:p w:rsidR="003C1178" w:rsidRPr="00825525" w:rsidRDefault="003C1178" w:rsidP="00EA15FD">
            <w:pPr>
              <w:pStyle w:val="NoSpacing"/>
              <w:rPr>
                <w:rFonts w:ascii="Arial" w:hAnsi="Arial" w:cs="Times New Roman"/>
                <w:b/>
                <w:sz w:val="24"/>
                <w:szCs w:val="24"/>
              </w:rPr>
            </w:pPr>
            <w:r w:rsidRPr="00825525">
              <w:rPr>
                <w:rFonts w:ascii="Arial" w:hAnsi="Arial" w:cs="Times New Roman"/>
                <w:b/>
                <w:sz w:val="24"/>
                <w:szCs w:val="24"/>
              </w:rPr>
              <w:t>Study Area</w:t>
            </w:r>
          </w:p>
        </w:tc>
        <w:tc>
          <w:tcPr>
            <w:tcW w:w="3672" w:type="dxa"/>
          </w:tcPr>
          <w:p w:rsidR="003C1178" w:rsidRPr="00825525" w:rsidRDefault="003C1178" w:rsidP="00EA15FD">
            <w:pPr>
              <w:pStyle w:val="NoSpacing"/>
              <w:rPr>
                <w:rFonts w:ascii="Arial" w:hAnsi="Arial" w:cs="Times New Roman"/>
                <w:b/>
                <w:sz w:val="24"/>
                <w:szCs w:val="24"/>
              </w:rPr>
            </w:pPr>
            <w:r w:rsidRPr="00825525">
              <w:rPr>
                <w:rFonts w:ascii="Arial" w:hAnsi="Arial" w:cs="Times New Roman"/>
                <w:b/>
                <w:sz w:val="24"/>
                <w:szCs w:val="24"/>
              </w:rPr>
              <w:t>Treated Nets</w:t>
            </w:r>
          </w:p>
        </w:tc>
        <w:tc>
          <w:tcPr>
            <w:tcW w:w="3672" w:type="dxa"/>
          </w:tcPr>
          <w:p w:rsidR="003C1178" w:rsidRPr="00825525" w:rsidRDefault="003C1178" w:rsidP="00EA15FD">
            <w:pPr>
              <w:pStyle w:val="NoSpacing"/>
              <w:rPr>
                <w:rFonts w:ascii="Arial" w:hAnsi="Arial" w:cs="Times New Roman"/>
                <w:b/>
                <w:sz w:val="24"/>
                <w:szCs w:val="24"/>
              </w:rPr>
            </w:pPr>
            <w:r w:rsidRPr="00825525">
              <w:rPr>
                <w:rFonts w:ascii="Arial" w:hAnsi="Arial" w:cs="Times New Roman"/>
                <w:b/>
                <w:sz w:val="24"/>
                <w:szCs w:val="24"/>
              </w:rPr>
              <w:t>No Nets</w:t>
            </w:r>
          </w:p>
        </w:tc>
      </w:tr>
      <w:tr w:rsidR="003C1178" w:rsidRPr="00825525">
        <w:tc>
          <w:tcPr>
            <w:tcW w:w="3672" w:type="dxa"/>
          </w:tcPr>
          <w:p w:rsidR="003C1178" w:rsidRPr="00825525" w:rsidRDefault="003C1178" w:rsidP="00EA15FD">
            <w:pPr>
              <w:pStyle w:val="NoSpacing"/>
              <w:rPr>
                <w:rFonts w:ascii="Arial" w:hAnsi="Arial" w:cs="Times New Roman"/>
                <w:sz w:val="24"/>
                <w:szCs w:val="24"/>
              </w:rPr>
            </w:pPr>
            <w:r w:rsidRPr="00825525">
              <w:rPr>
                <w:rFonts w:ascii="Arial" w:hAnsi="Arial" w:cs="Times New Roman"/>
                <w:sz w:val="24"/>
                <w:szCs w:val="24"/>
              </w:rPr>
              <w:t>Cameroon</w:t>
            </w:r>
          </w:p>
        </w:tc>
        <w:tc>
          <w:tcPr>
            <w:tcW w:w="3672" w:type="dxa"/>
          </w:tcPr>
          <w:p w:rsidR="003C1178" w:rsidRPr="00825525" w:rsidRDefault="00606E25" w:rsidP="00EA15FD">
            <w:pPr>
              <w:pStyle w:val="NoSpacing"/>
              <w:rPr>
                <w:rFonts w:ascii="Arial" w:hAnsi="Arial" w:cs="Times New Roman"/>
                <w:sz w:val="24"/>
                <w:szCs w:val="24"/>
              </w:rPr>
            </w:pPr>
            <w:r>
              <w:rPr>
                <w:rFonts w:ascii="Arial" w:hAnsi="Arial" w:cs="Times New Roman"/>
                <w:sz w:val="24"/>
                <w:szCs w:val="24"/>
              </w:rPr>
              <w:t>18%</w:t>
            </w:r>
          </w:p>
        </w:tc>
        <w:tc>
          <w:tcPr>
            <w:tcW w:w="3672" w:type="dxa"/>
          </w:tcPr>
          <w:p w:rsidR="003C1178" w:rsidRPr="00825525" w:rsidRDefault="00E967ED" w:rsidP="00EA15FD">
            <w:pPr>
              <w:pStyle w:val="NoSpacing"/>
              <w:rPr>
                <w:rFonts w:ascii="Arial" w:hAnsi="Arial" w:cs="Times New Roman"/>
                <w:sz w:val="24"/>
                <w:szCs w:val="24"/>
              </w:rPr>
            </w:pPr>
            <w:r>
              <w:rPr>
                <w:rFonts w:ascii="Arial" w:hAnsi="Arial" w:cs="Times New Roman"/>
                <w:sz w:val="24"/>
                <w:szCs w:val="24"/>
              </w:rPr>
              <w:t>28%</w:t>
            </w:r>
          </w:p>
        </w:tc>
      </w:tr>
      <w:tr w:rsidR="003C1178" w:rsidRPr="00825525">
        <w:tc>
          <w:tcPr>
            <w:tcW w:w="3672" w:type="dxa"/>
          </w:tcPr>
          <w:p w:rsidR="003C1178" w:rsidRPr="00825525" w:rsidRDefault="003C1178" w:rsidP="00EA15FD">
            <w:pPr>
              <w:pStyle w:val="NoSpacing"/>
              <w:rPr>
                <w:rFonts w:ascii="Arial" w:hAnsi="Arial" w:cs="Times New Roman"/>
                <w:sz w:val="24"/>
                <w:szCs w:val="24"/>
              </w:rPr>
            </w:pPr>
            <w:r w:rsidRPr="00825525">
              <w:rPr>
                <w:rFonts w:ascii="Arial" w:hAnsi="Arial" w:cs="Times New Roman"/>
                <w:sz w:val="24"/>
                <w:szCs w:val="24"/>
              </w:rPr>
              <w:t>Sierra Leone</w:t>
            </w:r>
          </w:p>
        </w:tc>
        <w:tc>
          <w:tcPr>
            <w:tcW w:w="3672" w:type="dxa"/>
          </w:tcPr>
          <w:p w:rsidR="003C1178" w:rsidRPr="00825525" w:rsidRDefault="00E967ED" w:rsidP="00EA15FD">
            <w:pPr>
              <w:pStyle w:val="NoSpacing"/>
              <w:rPr>
                <w:rFonts w:ascii="Arial" w:hAnsi="Arial" w:cs="Times New Roman"/>
                <w:sz w:val="24"/>
                <w:szCs w:val="24"/>
              </w:rPr>
            </w:pPr>
            <w:r>
              <w:rPr>
                <w:rFonts w:ascii="Arial" w:hAnsi="Arial" w:cs="Times New Roman"/>
                <w:sz w:val="24"/>
                <w:szCs w:val="24"/>
              </w:rPr>
              <w:t>33%</w:t>
            </w:r>
          </w:p>
        </w:tc>
        <w:tc>
          <w:tcPr>
            <w:tcW w:w="3672" w:type="dxa"/>
          </w:tcPr>
          <w:p w:rsidR="003C1178" w:rsidRPr="00825525" w:rsidRDefault="00E967ED" w:rsidP="00EA15FD">
            <w:pPr>
              <w:pStyle w:val="NoSpacing"/>
              <w:rPr>
                <w:rFonts w:ascii="Arial" w:hAnsi="Arial" w:cs="Times New Roman"/>
                <w:sz w:val="24"/>
                <w:szCs w:val="24"/>
              </w:rPr>
            </w:pPr>
            <w:r>
              <w:rPr>
                <w:rFonts w:ascii="Arial" w:hAnsi="Arial" w:cs="Times New Roman"/>
                <w:sz w:val="24"/>
                <w:szCs w:val="24"/>
              </w:rPr>
              <w:t>46%</w:t>
            </w:r>
          </w:p>
        </w:tc>
      </w:tr>
    </w:tbl>
    <w:p w:rsidR="00EA15FD" w:rsidRPr="00825525" w:rsidRDefault="00EA15FD" w:rsidP="00EA15FD">
      <w:pPr>
        <w:pStyle w:val="NoSpacing"/>
        <w:rPr>
          <w:rFonts w:ascii="Arial" w:hAnsi="Arial" w:cs="Times New Roman"/>
          <w:sz w:val="24"/>
          <w:szCs w:val="24"/>
        </w:rPr>
      </w:pPr>
    </w:p>
    <w:p w:rsidR="00EA15FD" w:rsidRPr="00825525" w:rsidRDefault="00EA15FD" w:rsidP="00EA15FD">
      <w:pPr>
        <w:pStyle w:val="NoSpacing"/>
        <w:rPr>
          <w:rFonts w:ascii="Arial" w:hAnsi="Arial" w:cs="Times New Roman"/>
          <w:sz w:val="24"/>
          <w:szCs w:val="24"/>
        </w:rPr>
      </w:pPr>
      <w:r w:rsidRPr="00825525">
        <w:rPr>
          <w:rFonts w:ascii="Arial" w:hAnsi="Arial" w:cs="Times New Roman"/>
          <w:sz w:val="24"/>
          <w:szCs w:val="24"/>
        </w:rPr>
        <w:t xml:space="preserve">7. </w:t>
      </w:r>
      <w:r w:rsidR="008E7C0E" w:rsidRPr="00825525">
        <w:rPr>
          <w:rFonts w:ascii="Arial" w:hAnsi="Arial" w:cs="Times New Roman"/>
          <w:sz w:val="24"/>
          <w:szCs w:val="24"/>
        </w:rPr>
        <w:t xml:space="preserve"> How does having treated nets affect the number of individuals affected with malaria?</w:t>
      </w:r>
    </w:p>
    <w:p w:rsidR="000C590D" w:rsidRDefault="000C590D" w:rsidP="00EA15FD">
      <w:pPr>
        <w:pStyle w:val="NoSpacing"/>
        <w:rPr>
          <w:rFonts w:ascii="Arial" w:hAnsi="Arial" w:cs="Times New Roman"/>
          <w:sz w:val="24"/>
          <w:szCs w:val="24"/>
        </w:rPr>
      </w:pPr>
    </w:p>
    <w:p w:rsidR="008E7C0E" w:rsidRDefault="000C590D" w:rsidP="00EA15FD">
      <w:pPr>
        <w:pStyle w:val="NoSpacing"/>
        <w:rPr>
          <w:rFonts w:ascii="Arial" w:hAnsi="Arial" w:cs="Times New Roman"/>
          <w:sz w:val="24"/>
          <w:szCs w:val="24"/>
          <w:u w:val="single"/>
        </w:rPr>
      </w:pPr>
      <w:r w:rsidRPr="000C590D">
        <w:rPr>
          <w:rFonts w:ascii="Arial" w:hAnsi="Arial" w:cs="Times New Roman"/>
          <w:sz w:val="24"/>
          <w:szCs w:val="24"/>
          <w:u w:val="single"/>
        </w:rPr>
        <w:t>Treated nets decrease the number of malaria cases in individuals.</w:t>
      </w:r>
    </w:p>
    <w:p w:rsidR="005D029C" w:rsidRDefault="005D029C" w:rsidP="00EA15FD">
      <w:pPr>
        <w:pStyle w:val="NoSpacing"/>
        <w:rPr>
          <w:rFonts w:ascii="Arial" w:hAnsi="Arial" w:cs="Times New Roman"/>
          <w:sz w:val="24"/>
          <w:szCs w:val="24"/>
          <w:u w:val="single"/>
        </w:rPr>
      </w:pPr>
    </w:p>
    <w:p w:rsidR="005D029C" w:rsidRPr="00B06BA7" w:rsidRDefault="005D029C" w:rsidP="00EA15FD">
      <w:pPr>
        <w:pStyle w:val="NoSpacing"/>
        <w:rPr>
          <w:rFonts w:ascii="Arial" w:hAnsi="Arial" w:cs="Times New Roman"/>
          <w:sz w:val="24"/>
          <w:szCs w:val="24"/>
        </w:rPr>
      </w:pPr>
      <w:r w:rsidRPr="00B06BA7">
        <w:rPr>
          <w:rFonts w:ascii="Arial" w:hAnsi="Arial" w:cs="Times New Roman"/>
          <w:sz w:val="24"/>
          <w:szCs w:val="24"/>
        </w:rPr>
        <w:t>8. How would spraying houses with insecticide affect the abiotic factors in a local environment?</w:t>
      </w:r>
    </w:p>
    <w:p w:rsidR="00B06BA7" w:rsidRDefault="00B06BA7" w:rsidP="00EA15FD">
      <w:pPr>
        <w:pStyle w:val="NoSpacing"/>
        <w:rPr>
          <w:rFonts w:ascii="Arial" w:hAnsi="Arial" w:cs="Times New Roman"/>
          <w:sz w:val="24"/>
          <w:szCs w:val="24"/>
          <w:u w:val="single"/>
        </w:rPr>
      </w:pPr>
    </w:p>
    <w:p w:rsidR="00B06BA7" w:rsidRDefault="00B06BA7" w:rsidP="00EA15FD">
      <w:pPr>
        <w:pStyle w:val="NoSpacing"/>
        <w:rPr>
          <w:rFonts w:ascii="Arial" w:hAnsi="Arial" w:cs="Times New Roman"/>
          <w:sz w:val="24"/>
          <w:szCs w:val="24"/>
          <w:u w:val="single"/>
        </w:rPr>
      </w:pPr>
      <w:r>
        <w:rPr>
          <w:rFonts w:ascii="Arial" w:hAnsi="Arial" w:cs="Times New Roman"/>
          <w:sz w:val="24"/>
          <w:szCs w:val="24"/>
          <w:u w:val="single"/>
        </w:rPr>
        <w:t>Spraying houses releases insecticides, changing the composition of the air in local environments.</w:t>
      </w:r>
    </w:p>
    <w:p w:rsidR="005D029C" w:rsidRDefault="005D029C" w:rsidP="00EA15FD">
      <w:pPr>
        <w:pStyle w:val="NoSpacing"/>
        <w:rPr>
          <w:rFonts w:ascii="Arial" w:hAnsi="Arial" w:cs="Times New Roman"/>
          <w:sz w:val="24"/>
          <w:szCs w:val="24"/>
          <w:u w:val="single"/>
        </w:rPr>
      </w:pPr>
    </w:p>
    <w:p w:rsidR="005D029C" w:rsidRPr="00760595" w:rsidRDefault="00196AE1" w:rsidP="00B06BA7">
      <w:pPr>
        <w:pStyle w:val="NoSpacing"/>
        <w:jc w:val="both"/>
        <w:rPr>
          <w:rFonts w:ascii="Arial" w:hAnsi="Arial" w:cs="Times New Roman"/>
          <w:sz w:val="24"/>
          <w:szCs w:val="24"/>
        </w:rPr>
      </w:pPr>
      <w:bookmarkStart w:id="1" w:name="_GoBack"/>
      <w:r w:rsidRPr="00196AE1">
        <w:rPr>
          <w:rFonts w:ascii="Arial" w:hAnsi="Arial" w:cs="Times New Roman"/>
          <w:sz w:val="24"/>
          <w:szCs w:val="24"/>
        </w:rPr>
        <w:t>9. Would treated nets have the same effect?</w:t>
      </w:r>
    </w:p>
    <w:bookmarkEnd w:id="1"/>
    <w:p w:rsidR="00B06BA7" w:rsidRDefault="00B06BA7" w:rsidP="00EA15FD">
      <w:pPr>
        <w:pStyle w:val="NoSpacing"/>
        <w:rPr>
          <w:rFonts w:ascii="Arial" w:hAnsi="Arial" w:cs="Times New Roman"/>
          <w:sz w:val="24"/>
          <w:szCs w:val="24"/>
          <w:u w:val="single"/>
        </w:rPr>
      </w:pPr>
    </w:p>
    <w:p w:rsidR="00B06BA7" w:rsidRDefault="00B06BA7" w:rsidP="00EA15FD">
      <w:pPr>
        <w:pStyle w:val="NoSpacing"/>
        <w:rPr>
          <w:rFonts w:ascii="Arial" w:hAnsi="Arial" w:cs="Times New Roman"/>
          <w:sz w:val="24"/>
          <w:szCs w:val="24"/>
          <w:u w:val="single"/>
        </w:rPr>
      </w:pPr>
      <w:r>
        <w:rPr>
          <w:rFonts w:ascii="Arial" w:hAnsi="Arial" w:cs="Times New Roman"/>
          <w:sz w:val="24"/>
          <w:szCs w:val="24"/>
          <w:u w:val="single"/>
        </w:rPr>
        <w:t>No, because treated nets do not release chemicals into the air.</w:t>
      </w:r>
    </w:p>
    <w:p w:rsidR="005D029C" w:rsidRDefault="005D029C" w:rsidP="00EA15FD">
      <w:pPr>
        <w:pStyle w:val="NoSpacing"/>
        <w:rPr>
          <w:rFonts w:ascii="Arial" w:hAnsi="Arial" w:cs="Times New Roman"/>
          <w:sz w:val="24"/>
          <w:szCs w:val="24"/>
          <w:u w:val="single"/>
        </w:rPr>
      </w:pPr>
    </w:p>
    <w:p w:rsidR="005D029C" w:rsidRPr="00B06BA7" w:rsidRDefault="005D029C" w:rsidP="00EA15FD">
      <w:pPr>
        <w:pStyle w:val="NoSpacing"/>
        <w:rPr>
          <w:rFonts w:ascii="Arial" w:hAnsi="Arial" w:cs="Times New Roman"/>
          <w:sz w:val="24"/>
          <w:szCs w:val="24"/>
        </w:rPr>
      </w:pPr>
      <w:r w:rsidRPr="00B06BA7">
        <w:rPr>
          <w:rFonts w:ascii="Arial" w:hAnsi="Arial" w:cs="Times New Roman"/>
          <w:sz w:val="24"/>
          <w:szCs w:val="24"/>
        </w:rPr>
        <w:t xml:space="preserve">10. If you had to choose between spraying your house with insecticide </w:t>
      </w:r>
      <w:proofErr w:type="gramStart"/>
      <w:r w:rsidRPr="00B06BA7">
        <w:rPr>
          <w:rFonts w:ascii="Arial" w:hAnsi="Arial" w:cs="Times New Roman"/>
          <w:sz w:val="24"/>
          <w:szCs w:val="24"/>
        </w:rPr>
        <w:t>or</w:t>
      </w:r>
      <w:proofErr w:type="gramEnd"/>
      <w:r w:rsidRPr="00B06BA7">
        <w:rPr>
          <w:rFonts w:ascii="Arial" w:hAnsi="Arial" w:cs="Times New Roman"/>
          <w:sz w:val="24"/>
          <w:szCs w:val="24"/>
        </w:rPr>
        <w:t xml:space="preserve"> using insecticide-treated nets, what would you choose? Why?</w:t>
      </w:r>
    </w:p>
    <w:p w:rsidR="00B06BA7" w:rsidRDefault="00B06BA7" w:rsidP="00EA15FD">
      <w:pPr>
        <w:pStyle w:val="NoSpacing"/>
        <w:rPr>
          <w:rFonts w:ascii="Arial" w:hAnsi="Arial" w:cs="Times New Roman"/>
          <w:sz w:val="24"/>
          <w:szCs w:val="24"/>
          <w:u w:val="single"/>
        </w:rPr>
      </w:pPr>
    </w:p>
    <w:p w:rsidR="00F44C00" w:rsidRPr="000C590D" w:rsidRDefault="00B06BA7" w:rsidP="00F44C00">
      <w:pPr>
        <w:pStyle w:val="NoSpacing"/>
        <w:rPr>
          <w:rFonts w:ascii="Arial" w:hAnsi="Arial" w:cs="Times New Roman"/>
          <w:sz w:val="24"/>
          <w:szCs w:val="24"/>
          <w:u w:val="single"/>
        </w:rPr>
      </w:pPr>
      <w:r>
        <w:rPr>
          <w:rFonts w:ascii="Arial" w:hAnsi="Arial" w:cs="Times New Roman"/>
          <w:sz w:val="24"/>
          <w:szCs w:val="24"/>
          <w:u w:val="single"/>
        </w:rPr>
        <w:t>Students’ answers should relate in some way to their previous answers.</w:t>
      </w:r>
      <w:r w:rsidR="00E967ED" w:rsidDel="00E967ED">
        <w:rPr>
          <w:rFonts w:ascii="Arial" w:hAnsi="Arial" w:cs="Times New Roman"/>
          <w:sz w:val="24"/>
          <w:szCs w:val="24"/>
          <w:u w:val="single"/>
        </w:rPr>
        <w:t xml:space="preserve"> </w:t>
      </w:r>
    </w:p>
    <w:sectPr w:rsidR="00F44C00" w:rsidRPr="000C590D" w:rsidSect="00B876E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76C" w:rsidRDefault="0028776C" w:rsidP="00D02DC1">
      <w:pPr>
        <w:spacing w:after="0" w:line="240" w:lineRule="auto"/>
      </w:pPr>
      <w:r>
        <w:separator/>
      </w:r>
    </w:p>
  </w:endnote>
  <w:endnote w:type="continuationSeparator" w:id="0">
    <w:p w:rsidR="0028776C" w:rsidRDefault="0028776C" w:rsidP="00D0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76C" w:rsidRDefault="0028776C" w:rsidP="00D02DC1">
      <w:pPr>
        <w:spacing w:after="0" w:line="240" w:lineRule="auto"/>
      </w:pPr>
      <w:r>
        <w:separator/>
      </w:r>
    </w:p>
  </w:footnote>
  <w:footnote w:type="continuationSeparator" w:id="0">
    <w:p w:rsidR="0028776C" w:rsidRDefault="0028776C" w:rsidP="00D02DC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2B3B"/>
    <w:multiLevelType w:val="hybridMultilevel"/>
    <w:tmpl w:val="475A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C5048"/>
    <w:multiLevelType w:val="hybridMultilevel"/>
    <w:tmpl w:val="54C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6790D"/>
    <w:multiLevelType w:val="hybridMultilevel"/>
    <w:tmpl w:val="8C3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34EB7"/>
    <w:multiLevelType w:val="hybridMultilevel"/>
    <w:tmpl w:val="2DE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B49B7"/>
    <w:multiLevelType w:val="multilevel"/>
    <w:tmpl w:val="7BEA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D2B42"/>
    <w:multiLevelType w:val="hybridMultilevel"/>
    <w:tmpl w:val="85BA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D3EFF"/>
    <w:multiLevelType w:val="multilevel"/>
    <w:tmpl w:val="057A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84765"/>
    <w:multiLevelType w:val="hybridMultilevel"/>
    <w:tmpl w:val="4474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31C3C"/>
    <w:rsid w:val="000375D8"/>
    <w:rsid w:val="0005698B"/>
    <w:rsid w:val="000C590D"/>
    <w:rsid w:val="000D1603"/>
    <w:rsid w:val="00113AF3"/>
    <w:rsid w:val="00131C3C"/>
    <w:rsid w:val="001342C5"/>
    <w:rsid w:val="001343EF"/>
    <w:rsid w:val="00170D21"/>
    <w:rsid w:val="00196AE1"/>
    <w:rsid w:val="0025425F"/>
    <w:rsid w:val="0025724D"/>
    <w:rsid w:val="0028371C"/>
    <w:rsid w:val="0028776C"/>
    <w:rsid w:val="002A404C"/>
    <w:rsid w:val="002A47DF"/>
    <w:rsid w:val="002C599A"/>
    <w:rsid w:val="002D4C22"/>
    <w:rsid w:val="00305E4F"/>
    <w:rsid w:val="00322A7D"/>
    <w:rsid w:val="00372F8F"/>
    <w:rsid w:val="003778A7"/>
    <w:rsid w:val="00392810"/>
    <w:rsid w:val="0039342A"/>
    <w:rsid w:val="003C1178"/>
    <w:rsid w:val="004A3F72"/>
    <w:rsid w:val="004B587E"/>
    <w:rsid w:val="004C5B60"/>
    <w:rsid w:val="004C6583"/>
    <w:rsid w:val="004C7B12"/>
    <w:rsid w:val="00505B60"/>
    <w:rsid w:val="00581D10"/>
    <w:rsid w:val="005C33F0"/>
    <w:rsid w:val="005D029C"/>
    <w:rsid w:val="005D3BDA"/>
    <w:rsid w:val="0060356C"/>
    <w:rsid w:val="00606E25"/>
    <w:rsid w:val="00614BD8"/>
    <w:rsid w:val="006E5B96"/>
    <w:rsid w:val="00752766"/>
    <w:rsid w:val="00752A6F"/>
    <w:rsid w:val="00760595"/>
    <w:rsid w:val="0076624E"/>
    <w:rsid w:val="007A679C"/>
    <w:rsid w:val="007D5F3A"/>
    <w:rsid w:val="007E4F21"/>
    <w:rsid w:val="007E559C"/>
    <w:rsid w:val="00825525"/>
    <w:rsid w:val="00840911"/>
    <w:rsid w:val="00853257"/>
    <w:rsid w:val="00872E2D"/>
    <w:rsid w:val="008B68E3"/>
    <w:rsid w:val="008E7C0E"/>
    <w:rsid w:val="0090258E"/>
    <w:rsid w:val="009306EF"/>
    <w:rsid w:val="00AD5AB3"/>
    <w:rsid w:val="00AE7C1E"/>
    <w:rsid w:val="00AF1B4A"/>
    <w:rsid w:val="00B06BA7"/>
    <w:rsid w:val="00B876E7"/>
    <w:rsid w:val="00C1130C"/>
    <w:rsid w:val="00C26D1B"/>
    <w:rsid w:val="00C3047B"/>
    <w:rsid w:val="00C37DFE"/>
    <w:rsid w:val="00C66425"/>
    <w:rsid w:val="00C726F3"/>
    <w:rsid w:val="00CD3F21"/>
    <w:rsid w:val="00D001B9"/>
    <w:rsid w:val="00D02DC1"/>
    <w:rsid w:val="00D06B13"/>
    <w:rsid w:val="00D53375"/>
    <w:rsid w:val="00D74505"/>
    <w:rsid w:val="00E0293B"/>
    <w:rsid w:val="00E12F76"/>
    <w:rsid w:val="00E32467"/>
    <w:rsid w:val="00E967ED"/>
    <w:rsid w:val="00EA15FD"/>
    <w:rsid w:val="00F00C7B"/>
    <w:rsid w:val="00F05D14"/>
    <w:rsid w:val="00F31475"/>
    <w:rsid w:val="00F44C00"/>
    <w:rsid w:val="00F813A9"/>
    <w:rsid w:val="00FA2412"/>
    <w:rsid w:val="00FC2EBA"/>
    <w:rsid w:val="00FF077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9342A"/>
  </w:style>
  <w:style w:type="paragraph" w:styleId="Heading1">
    <w:name w:val="heading 1"/>
    <w:basedOn w:val="Normal"/>
    <w:link w:val="Heading1Char"/>
    <w:uiPriority w:val="9"/>
    <w:qFormat/>
    <w:rsid w:val="006E5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C33F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rsid w:val="00825525"/>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8B68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8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E7"/>
    <w:rPr>
      <w:rFonts w:ascii="Tahoma" w:hAnsi="Tahoma" w:cs="Tahoma"/>
      <w:sz w:val="16"/>
      <w:szCs w:val="16"/>
    </w:rPr>
  </w:style>
  <w:style w:type="paragraph" w:styleId="NoSpacing">
    <w:name w:val="No Spacing"/>
    <w:uiPriority w:val="1"/>
    <w:qFormat/>
    <w:rsid w:val="00B876E7"/>
    <w:pPr>
      <w:spacing w:after="0" w:line="240" w:lineRule="auto"/>
    </w:pPr>
  </w:style>
  <w:style w:type="character" w:styleId="Hyperlink">
    <w:name w:val="Hyperlink"/>
    <w:basedOn w:val="DefaultParagraphFont"/>
    <w:uiPriority w:val="99"/>
    <w:unhideWhenUsed/>
    <w:rsid w:val="0005698B"/>
    <w:rPr>
      <w:color w:val="0000FF" w:themeColor="hyperlink"/>
      <w:u w:val="single"/>
    </w:rPr>
  </w:style>
  <w:style w:type="character" w:customStyle="1" w:styleId="apple-converted-space">
    <w:name w:val="apple-converted-space"/>
    <w:basedOn w:val="DefaultParagraphFont"/>
    <w:rsid w:val="00F44C00"/>
  </w:style>
  <w:style w:type="character" w:customStyle="1" w:styleId="Heading1Char">
    <w:name w:val="Heading 1 Char"/>
    <w:basedOn w:val="DefaultParagraphFont"/>
    <w:link w:val="Heading1"/>
    <w:uiPriority w:val="9"/>
    <w:rsid w:val="006E5B96"/>
    <w:rPr>
      <w:rFonts w:ascii="Times New Roman" w:eastAsia="Times New Roman" w:hAnsi="Times New Roman" w:cs="Times New Roman"/>
      <w:b/>
      <w:bCs/>
      <w:kern w:val="36"/>
      <w:sz w:val="48"/>
      <w:szCs w:val="48"/>
    </w:rPr>
  </w:style>
  <w:style w:type="character" w:customStyle="1" w:styleId="citation-abbreviation">
    <w:name w:val="citation-abbreviation"/>
    <w:basedOn w:val="DefaultParagraphFont"/>
    <w:rsid w:val="006E5B96"/>
  </w:style>
  <w:style w:type="character" w:customStyle="1" w:styleId="citation-publication-date">
    <w:name w:val="citation-publication-date"/>
    <w:basedOn w:val="DefaultParagraphFont"/>
    <w:rsid w:val="006E5B96"/>
  </w:style>
  <w:style w:type="character" w:customStyle="1" w:styleId="citation-volume">
    <w:name w:val="citation-volume"/>
    <w:basedOn w:val="DefaultParagraphFont"/>
    <w:rsid w:val="006E5B96"/>
  </w:style>
  <w:style w:type="character" w:customStyle="1" w:styleId="citation-issue">
    <w:name w:val="citation-issue"/>
    <w:basedOn w:val="DefaultParagraphFont"/>
    <w:rsid w:val="006E5B96"/>
  </w:style>
  <w:style w:type="character" w:customStyle="1" w:styleId="citation-flpages">
    <w:name w:val="citation-flpages"/>
    <w:basedOn w:val="DefaultParagraphFont"/>
    <w:rsid w:val="006E5B96"/>
  </w:style>
  <w:style w:type="character" w:customStyle="1" w:styleId="fm-vol-iss-date">
    <w:name w:val="fm-vol-iss-date"/>
    <w:basedOn w:val="DefaultParagraphFont"/>
    <w:rsid w:val="006E5B96"/>
  </w:style>
  <w:style w:type="character" w:customStyle="1" w:styleId="doi">
    <w:name w:val="doi"/>
    <w:basedOn w:val="DefaultParagraphFont"/>
    <w:rsid w:val="006E5B96"/>
  </w:style>
  <w:style w:type="character" w:customStyle="1" w:styleId="fm-citation-ids-label">
    <w:name w:val="fm-citation-ids-label"/>
    <w:basedOn w:val="DefaultParagraphFont"/>
    <w:rsid w:val="006E5B96"/>
  </w:style>
  <w:style w:type="paragraph" w:styleId="ListParagraph">
    <w:name w:val="List Paragraph"/>
    <w:basedOn w:val="Normal"/>
    <w:uiPriority w:val="34"/>
    <w:qFormat/>
    <w:rsid w:val="00614BD8"/>
    <w:pPr>
      <w:ind w:left="720"/>
      <w:contextualSpacing/>
    </w:pPr>
  </w:style>
  <w:style w:type="character" w:customStyle="1" w:styleId="Heading3Char">
    <w:name w:val="Heading 3 Char"/>
    <w:basedOn w:val="DefaultParagraphFont"/>
    <w:link w:val="Heading3"/>
    <w:uiPriority w:val="9"/>
    <w:semiHidden/>
    <w:rsid w:val="005C33F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C3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3F0"/>
    <w:rPr>
      <w:b/>
      <w:bCs/>
    </w:rPr>
  </w:style>
  <w:style w:type="character" w:styleId="Emphasis">
    <w:name w:val="Emphasis"/>
    <w:basedOn w:val="DefaultParagraphFont"/>
    <w:uiPriority w:val="20"/>
    <w:qFormat/>
    <w:rsid w:val="005C33F0"/>
    <w:rPr>
      <w:i/>
      <w:iCs/>
    </w:rPr>
  </w:style>
  <w:style w:type="character" w:customStyle="1" w:styleId="pullquote">
    <w:name w:val="pullquote"/>
    <w:basedOn w:val="DefaultParagraphFont"/>
    <w:rsid w:val="005C33F0"/>
  </w:style>
  <w:style w:type="character" w:customStyle="1" w:styleId="Heading6Char">
    <w:name w:val="Heading 6 Char"/>
    <w:basedOn w:val="DefaultParagraphFont"/>
    <w:link w:val="Heading6"/>
    <w:uiPriority w:val="9"/>
    <w:semiHidden/>
    <w:rsid w:val="008B68E3"/>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3C1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00C7B"/>
    <w:pPr>
      <w:spacing w:line="240" w:lineRule="auto"/>
    </w:pPr>
    <w:rPr>
      <w:b/>
      <w:bCs/>
      <w:color w:val="4F81BD" w:themeColor="accent1"/>
      <w:sz w:val="18"/>
      <w:szCs w:val="18"/>
    </w:rPr>
  </w:style>
  <w:style w:type="character" w:customStyle="1" w:styleId="Heading5Char">
    <w:name w:val="Heading 5 Char"/>
    <w:basedOn w:val="DefaultParagraphFont"/>
    <w:link w:val="Heading5"/>
    <w:rsid w:val="00825525"/>
    <w:rPr>
      <w:rFonts w:asciiTheme="majorHAnsi" w:eastAsiaTheme="majorEastAsia" w:hAnsiTheme="majorHAnsi" w:cstheme="majorBidi"/>
      <w:color w:val="244061" w:themeColor="accent1" w:themeShade="80"/>
    </w:rPr>
  </w:style>
  <w:style w:type="character" w:styleId="CommentReference">
    <w:name w:val="annotation reference"/>
    <w:basedOn w:val="DefaultParagraphFont"/>
    <w:rsid w:val="00AE7C1E"/>
    <w:rPr>
      <w:sz w:val="18"/>
      <w:szCs w:val="18"/>
    </w:rPr>
  </w:style>
  <w:style w:type="paragraph" w:styleId="CommentText">
    <w:name w:val="annotation text"/>
    <w:basedOn w:val="Normal"/>
    <w:link w:val="CommentTextChar"/>
    <w:rsid w:val="00AE7C1E"/>
    <w:pPr>
      <w:spacing w:line="240" w:lineRule="auto"/>
    </w:pPr>
    <w:rPr>
      <w:sz w:val="24"/>
      <w:szCs w:val="24"/>
    </w:rPr>
  </w:style>
  <w:style w:type="character" w:customStyle="1" w:styleId="CommentTextChar">
    <w:name w:val="Comment Text Char"/>
    <w:basedOn w:val="DefaultParagraphFont"/>
    <w:link w:val="CommentText"/>
    <w:rsid w:val="00AE7C1E"/>
    <w:rPr>
      <w:sz w:val="24"/>
      <w:szCs w:val="24"/>
    </w:rPr>
  </w:style>
  <w:style w:type="paragraph" w:styleId="CommentSubject">
    <w:name w:val="annotation subject"/>
    <w:basedOn w:val="CommentText"/>
    <w:next w:val="CommentText"/>
    <w:link w:val="CommentSubjectChar"/>
    <w:rsid w:val="00AE7C1E"/>
    <w:rPr>
      <w:b/>
      <w:bCs/>
      <w:sz w:val="20"/>
      <w:szCs w:val="20"/>
    </w:rPr>
  </w:style>
  <w:style w:type="character" w:customStyle="1" w:styleId="CommentSubjectChar">
    <w:name w:val="Comment Subject Char"/>
    <w:basedOn w:val="CommentTextChar"/>
    <w:link w:val="CommentSubject"/>
    <w:rsid w:val="00AE7C1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41007">
      <w:bodyDiv w:val="1"/>
      <w:marLeft w:val="0"/>
      <w:marRight w:val="0"/>
      <w:marTop w:val="0"/>
      <w:marBottom w:val="0"/>
      <w:divBdr>
        <w:top w:val="none" w:sz="0" w:space="0" w:color="auto"/>
        <w:left w:val="none" w:sz="0" w:space="0" w:color="auto"/>
        <w:bottom w:val="none" w:sz="0" w:space="0" w:color="auto"/>
        <w:right w:val="none" w:sz="0" w:space="0" w:color="auto"/>
      </w:divBdr>
      <w:divsChild>
        <w:div w:id="168253780">
          <w:marLeft w:val="0"/>
          <w:marRight w:val="0"/>
          <w:marTop w:val="0"/>
          <w:marBottom w:val="0"/>
          <w:divBdr>
            <w:top w:val="none" w:sz="0" w:space="0" w:color="auto"/>
            <w:left w:val="none" w:sz="0" w:space="0" w:color="auto"/>
            <w:bottom w:val="none" w:sz="0" w:space="0" w:color="auto"/>
            <w:right w:val="none" w:sz="0" w:space="0" w:color="auto"/>
          </w:divBdr>
          <w:divsChild>
            <w:div w:id="187328886">
              <w:marLeft w:val="0"/>
              <w:marRight w:val="0"/>
              <w:marTop w:val="0"/>
              <w:marBottom w:val="0"/>
              <w:divBdr>
                <w:top w:val="none" w:sz="0" w:space="0" w:color="auto"/>
                <w:left w:val="none" w:sz="0" w:space="0" w:color="auto"/>
                <w:bottom w:val="none" w:sz="0" w:space="0" w:color="auto"/>
                <w:right w:val="none" w:sz="0" w:space="0" w:color="auto"/>
              </w:divBdr>
              <w:divsChild>
                <w:div w:id="17538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1451">
      <w:bodyDiv w:val="1"/>
      <w:marLeft w:val="0"/>
      <w:marRight w:val="0"/>
      <w:marTop w:val="0"/>
      <w:marBottom w:val="0"/>
      <w:divBdr>
        <w:top w:val="none" w:sz="0" w:space="0" w:color="auto"/>
        <w:left w:val="none" w:sz="0" w:space="0" w:color="auto"/>
        <w:bottom w:val="none" w:sz="0" w:space="0" w:color="auto"/>
        <w:right w:val="none" w:sz="0" w:space="0" w:color="auto"/>
      </w:divBdr>
    </w:div>
    <w:div w:id="282033572">
      <w:bodyDiv w:val="1"/>
      <w:marLeft w:val="0"/>
      <w:marRight w:val="0"/>
      <w:marTop w:val="0"/>
      <w:marBottom w:val="0"/>
      <w:divBdr>
        <w:top w:val="none" w:sz="0" w:space="0" w:color="auto"/>
        <w:left w:val="none" w:sz="0" w:space="0" w:color="auto"/>
        <w:bottom w:val="none" w:sz="0" w:space="0" w:color="auto"/>
        <w:right w:val="none" w:sz="0" w:space="0" w:color="auto"/>
      </w:divBdr>
    </w:div>
    <w:div w:id="289019471">
      <w:bodyDiv w:val="1"/>
      <w:marLeft w:val="0"/>
      <w:marRight w:val="0"/>
      <w:marTop w:val="0"/>
      <w:marBottom w:val="0"/>
      <w:divBdr>
        <w:top w:val="none" w:sz="0" w:space="0" w:color="auto"/>
        <w:left w:val="none" w:sz="0" w:space="0" w:color="auto"/>
        <w:bottom w:val="none" w:sz="0" w:space="0" w:color="auto"/>
        <w:right w:val="none" w:sz="0" w:space="0" w:color="auto"/>
      </w:divBdr>
      <w:divsChild>
        <w:div w:id="1046956161">
          <w:marLeft w:val="0"/>
          <w:marRight w:val="0"/>
          <w:marTop w:val="0"/>
          <w:marBottom w:val="0"/>
          <w:divBdr>
            <w:top w:val="none" w:sz="0" w:space="0" w:color="auto"/>
            <w:left w:val="none" w:sz="0" w:space="0" w:color="auto"/>
            <w:bottom w:val="none" w:sz="0" w:space="0" w:color="auto"/>
            <w:right w:val="none" w:sz="0" w:space="0" w:color="auto"/>
          </w:divBdr>
          <w:divsChild>
            <w:div w:id="1810394168">
              <w:marLeft w:val="0"/>
              <w:marRight w:val="0"/>
              <w:marTop w:val="0"/>
              <w:marBottom w:val="0"/>
              <w:divBdr>
                <w:top w:val="none" w:sz="0" w:space="0" w:color="auto"/>
                <w:left w:val="none" w:sz="0" w:space="0" w:color="auto"/>
                <w:bottom w:val="none" w:sz="0" w:space="0" w:color="auto"/>
                <w:right w:val="none" w:sz="0" w:space="0" w:color="auto"/>
              </w:divBdr>
              <w:divsChild>
                <w:div w:id="1858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2344">
      <w:bodyDiv w:val="1"/>
      <w:marLeft w:val="0"/>
      <w:marRight w:val="0"/>
      <w:marTop w:val="0"/>
      <w:marBottom w:val="0"/>
      <w:divBdr>
        <w:top w:val="none" w:sz="0" w:space="0" w:color="auto"/>
        <w:left w:val="none" w:sz="0" w:space="0" w:color="auto"/>
        <w:bottom w:val="none" w:sz="0" w:space="0" w:color="auto"/>
        <w:right w:val="none" w:sz="0" w:space="0" w:color="auto"/>
      </w:divBdr>
    </w:div>
    <w:div w:id="628241141">
      <w:bodyDiv w:val="1"/>
      <w:marLeft w:val="0"/>
      <w:marRight w:val="0"/>
      <w:marTop w:val="0"/>
      <w:marBottom w:val="0"/>
      <w:divBdr>
        <w:top w:val="none" w:sz="0" w:space="0" w:color="auto"/>
        <w:left w:val="none" w:sz="0" w:space="0" w:color="auto"/>
        <w:bottom w:val="none" w:sz="0" w:space="0" w:color="auto"/>
        <w:right w:val="none" w:sz="0" w:space="0" w:color="auto"/>
      </w:divBdr>
    </w:div>
    <w:div w:id="811680863">
      <w:bodyDiv w:val="1"/>
      <w:marLeft w:val="0"/>
      <w:marRight w:val="0"/>
      <w:marTop w:val="0"/>
      <w:marBottom w:val="0"/>
      <w:divBdr>
        <w:top w:val="none" w:sz="0" w:space="0" w:color="auto"/>
        <w:left w:val="none" w:sz="0" w:space="0" w:color="auto"/>
        <w:bottom w:val="none" w:sz="0" w:space="0" w:color="auto"/>
        <w:right w:val="none" w:sz="0" w:space="0" w:color="auto"/>
      </w:divBdr>
    </w:div>
    <w:div w:id="982582854">
      <w:bodyDiv w:val="1"/>
      <w:marLeft w:val="0"/>
      <w:marRight w:val="0"/>
      <w:marTop w:val="0"/>
      <w:marBottom w:val="0"/>
      <w:divBdr>
        <w:top w:val="none" w:sz="0" w:space="0" w:color="auto"/>
        <w:left w:val="none" w:sz="0" w:space="0" w:color="auto"/>
        <w:bottom w:val="none" w:sz="0" w:space="0" w:color="auto"/>
        <w:right w:val="none" w:sz="0" w:space="0" w:color="auto"/>
      </w:divBdr>
    </w:div>
    <w:div w:id="1096636922">
      <w:bodyDiv w:val="1"/>
      <w:marLeft w:val="0"/>
      <w:marRight w:val="0"/>
      <w:marTop w:val="0"/>
      <w:marBottom w:val="0"/>
      <w:divBdr>
        <w:top w:val="none" w:sz="0" w:space="0" w:color="auto"/>
        <w:left w:val="none" w:sz="0" w:space="0" w:color="auto"/>
        <w:bottom w:val="none" w:sz="0" w:space="0" w:color="auto"/>
        <w:right w:val="none" w:sz="0" w:space="0" w:color="auto"/>
      </w:divBdr>
    </w:div>
    <w:div w:id="1260875225">
      <w:bodyDiv w:val="1"/>
      <w:marLeft w:val="0"/>
      <w:marRight w:val="0"/>
      <w:marTop w:val="0"/>
      <w:marBottom w:val="0"/>
      <w:divBdr>
        <w:top w:val="none" w:sz="0" w:space="0" w:color="auto"/>
        <w:left w:val="none" w:sz="0" w:space="0" w:color="auto"/>
        <w:bottom w:val="none" w:sz="0" w:space="0" w:color="auto"/>
        <w:right w:val="none" w:sz="0" w:space="0" w:color="auto"/>
      </w:divBdr>
      <w:divsChild>
        <w:div w:id="2116169366">
          <w:marLeft w:val="0"/>
          <w:marRight w:val="0"/>
          <w:marTop w:val="225"/>
          <w:marBottom w:val="0"/>
          <w:divBdr>
            <w:top w:val="none" w:sz="0" w:space="0" w:color="auto"/>
            <w:left w:val="none" w:sz="0" w:space="0" w:color="auto"/>
            <w:bottom w:val="none" w:sz="0" w:space="0" w:color="auto"/>
            <w:right w:val="none" w:sz="0" w:space="0" w:color="auto"/>
          </w:divBdr>
        </w:div>
        <w:div w:id="1014309872">
          <w:marLeft w:val="0"/>
          <w:marRight w:val="0"/>
          <w:marTop w:val="0"/>
          <w:marBottom w:val="0"/>
          <w:divBdr>
            <w:top w:val="none" w:sz="0" w:space="0" w:color="auto"/>
            <w:left w:val="none" w:sz="0" w:space="0" w:color="auto"/>
            <w:bottom w:val="none" w:sz="0" w:space="0" w:color="auto"/>
            <w:right w:val="none" w:sz="0" w:space="0" w:color="auto"/>
          </w:divBdr>
        </w:div>
      </w:divsChild>
    </w:div>
    <w:div w:id="1302226166">
      <w:bodyDiv w:val="1"/>
      <w:marLeft w:val="0"/>
      <w:marRight w:val="0"/>
      <w:marTop w:val="0"/>
      <w:marBottom w:val="0"/>
      <w:divBdr>
        <w:top w:val="none" w:sz="0" w:space="0" w:color="auto"/>
        <w:left w:val="none" w:sz="0" w:space="0" w:color="auto"/>
        <w:bottom w:val="none" w:sz="0" w:space="0" w:color="auto"/>
        <w:right w:val="none" w:sz="0" w:space="0" w:color="auto"/>
      </w:divBdr>
      <w:divsChild>
        <w:div w:id="118229942">
          <w:marLeft w:val="0"/>
          <w:marRight w:val="0"/>
          <w:marTop w:val="0"/>
          <w:marBottom w:val="0"/>
          <w:divBdr>
            <w:top w:val="none" w:sz="0" w:space="0" w:color="auto"/>
            <w:left w:val="none" w:sz="0" w:space="0" w:color="auto"/>
            <w:bottom w:val="none" w:sz="0" w:space="0" w:color="auto"/>
            <w:right w:val="none" w:sz="0" w:space="0" w:color="auto"/>
          </w:divBdr>
          <w:divsChild>
            <w:div w:id="1085220873">
              <w:marLeft w:val="0"/>
              <w:marRight w:val="0"/>
              <w:marTop w:val="0"/>
              <w:marBottom w:val="0"/>
              <w:divBdr>
                <w:top w:val="none" w:sz="0" w:space="0" w:color="auto"/>
                <w:left w:val="none" w:sz="0" w:space="0" w:color="auto"/>
                <w:bottom w:val="none" w:sz="0" w:space="0" w:color="auto"/>
                <w:right w:val="none" w:sz="0" w:space="0" w:color="auto"/>
              </w:divBdr>
              <w:divsChild>
                <w:div w:id="11767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5062">
      <w:bodyDiv w:val="1"/>
      <w:marLeft w:val="0"/>
      <w:marRight w:val="0"/>
      <w:marTop w:val="0"/>
      <w:marBottom w:val="0"/>
      <w:divBdr>
        <w:top w:val="none" w:sz="0" w:space="0" w:color="auto"/>
        <w:left w:val="none" w:sz="0" w:space="0" w:color="auto"/>
        <w:bottom w:val="none" w:sz="0" w:space="0" w:color="auto"/>
        <w:right w:val="none" w:sz="0" w:space="0" w:color="auto"/>
      </w:divBdr>
      <w:divsChild>
        <w:div w:id="912550550">
          <w:marLeft w:val="0"/>
          <w:marRight w:val="0"/>
          <w:marTop w:val="0"/>
          <w:marBottom w:val="0"/>
          <w:divBdr>
            <w:top w:val="none" w:sz="0" w:space="0" w:color="auto"/>
            <w:left w:val="none" w:sz="0" w:space="0" w:color="auto"/>
            <w:bottom w:val="none" w:sz="0" w:space="0" w:color="auto"/>
            <w:right w:val="none" w:sz="0" w:space="0" w:color="auto"/>
          </w:divBdr>
        </w:div>
        <w:div w:id="557784282">
          <w:marLeft w:val="0"/>
          <w:marRight w:val="0"/>
          <w:marTop w:val="0"/>
          <w:marBottom w:val="0"/>
          <w:divBdr>
            <w:top w:val="none" w:sz="0" w:space="0" w:color="auto"/>
            <w:left w:val="none" w:sz="0" w:space="0" w:color="auto"/>
            <w:bottom w:val="none" w:sz="0" w:space="0" w:color="auto"/>
            <w:right w:val="none" w:sz="0" w:space="0" w:color="auto"/>
          </w:divBdr>
        </w:div>
        <w:div w:id="1655792677">
          <w:marLeft w:val="0"/>
          <w:marRight w:val="0"/>
          <w:marTop w:val="0"/>
          <w:marBottom w:val="0"/>
          <w:divBdr>
            <w:top w:val="none" w:sz="0" w:space="0" w:color="auto"/>
            <w:left w:val="none" w:sz="0" w:space="0" w:color="auto"/>
            <w:bottom w:val="none" w:sz="0" w:space="0" w:color="auto"/>
            <w:right w:val="none" w:sz="0" w:space="0" w:color="auto"/>
          </w:divBdr>
        </w:div>
        <w:div w:id="352190875">
          <w:marLeft w:val="0"/>
          <w:marRight w:val="0"/>
          <w:marTop w:val="0"/>
          <w:marBottom w:val="0"/>
          <w:divBdr>
            <w:top w:val="none" w:sz="0" w:space="0" w:color="auto"/>
            <w:left w:val="none" w:sz="0" w:space="0" w:color="auto"/>
            <w:bottom w:val="none" w:sz="0" w:space="0" w:color="auto"/>
            <w:right w:val="none" w:sz="0" w:space="0" w:color="auto"/>
          </w:divBdr>
        </w:div>
        <w:div w:id="451167916">
          <w:marLeft w:val="0"/>
          <w:marRight w:val="0"/>
          <w:marTop w:val="0"/>
          <w:marBottom w:val="0"/>
          <w:divBdr>
            <w:top w:val="none" w:sz="0" w:space="0" w:color="auto"/>
            <w:left w:val="none" w:sz="0" w:space="0" w:color="auto"/>
            <w:bottom w:val="none" w:sz="0" w:space="0" w:color="auto"/>
            <w:right w:val="none" w:sz="0" w:space="0" w:color="auto"/>
          </w:divBdr>
        </w:div>
      </w:divsChild>
    </w:div>
    <w:div w:id="1562254860">
      <w:bodyDiv w:val="1"/>
      <w:marLeft w:val="0"/>
      <w:marRight w:val="0"/>
      <w:marTop w:val="0"/>
      <w:marBottom w:val="0"/>
      <w:divBdr>
        <w:top w:val="none" w:sz="0" w:space="0" w:color="auto"/>
        <w:left w:val="none" w:sz="0" w:space="0" w:color="auto"/>
        <w:bottom w:val="none" w:sz="0" w:space="0" w:color="auto"/>
        <w:right w:val="none" w:sz="0" w:space="0" w:color="auto"/>
      </w:divBdr>
    </w:div>
    <w:div w:id="1642997509">
      <w:bodyDiv w:val="1"/>
      <w:marLeft w:val="0"/>
      <w:marRight w:val="0"/>
      <w:marTop w:val="0"/>
      <w:marBottom w:val="0"/>
      <w:divBdr>
        <w:top w:val="none" w:sz="0" w:space="0" w:color="auto"/>
        <w:left w:val="none" w:sz="0" w:space="0" w:color="auto"/>
        <w:bottom w:val="none" w:sz="0" w:space="0" w:color="auto"/>
        <w:right w:val="none" w:sz="0" w:space="0" w:color="auto"/>
      </w:divBdr>
      <w:divsChild>
        <w:div w:id="1911113882">
          <w:marLeft w:val="0"/>
          <w:marRight w:val="0"/>
          <w:marTop w:val="0"/>
          <w:marBottom w:val="166"/>
          <w:divBdr>
            <w:top w:val="none" w:sz="0" w:space="0" w:color="auto"/>
            <w:left w:val="none" w:sz="0" w:space="0" w:color="auto"/>
            <w:bottom w:val="none" w:sz="0" w:space="0" w:color="auto"/>
            <w:right w:val="none" w:sz="0" w:space="0" w:color="auto"/>
          </w:divBdr>
          <w:divsChild>
            <w:div w:id="774864334">
              <w:marLeft w:val="0"/>
              <w:marRight w:val="0"/>
              <w:marTop w:val="0"/>
              <w:marBottom w:val="0"/>
              <w:divBdr>
                <w:top w:val="none" w:sz="0" w:space="0" w:color="auto"/>
                <w:left w:val="none" w:sz="0" w:space="0" w:color="auto"/>
                <w:bottom w:val="none" w:sz="0" w:space="0" w:color="auto"/>
                <w:right w:val="none" w:sz="0" w:space="0" w:color="auto"/>
              </w:divBdr>
              <w:divsChild>
                <w:div w:id="1119840678">
                  <w:marLeft w:val="0"/>
                  <w:marRight w:val="0"/>
                  <w:marTop w:val="0"/>
                  <w:marBottom w:val="0"/>
                  <w:divBdr>
                    <w:top w:val="none" w:sz="0" w:space="0" w:color="auto"/>
                    <w:left w:val="none" w:sz="0" w:space="0" w:color="auto"/>
                    <w:bottom w:val="none" w:sz="0" w:space="0" w:color="auto"/>
                    <w:right w:val="none" w:sz="0" w:space="0" w:color="auto"/>
                  </w:divBdr>
                  <w:divsChild>
                    <w:div w:id="259879439">
                      <w:marLeft w:val="0"/>
                      <w:marRight w:val="0"/>
                      <w:marTop w:val="0"/>
                      <w:marBottom w:val="0"/>
                      <w:divBdr>
                        <w:top w:val="none" w:sz="0" w:space="0" w:color="auto"/>
                        <w:left w:val="none" w:sz="0" w:space="0" w:color="auto"/>
                        <w:bottom w:val="none" w:sz="0" w:space="0" w:color="auto"/>
                        <w:right w:val="none" w:sz="0" w:space="0" w:color="auto"/>
                      </w:divBdr>
                      <w:divsChild>
                        <w:div w:id="360514396">
                          <w:marLeft w:val="0"/>
                          <w:marRight w:val="0"/>
                          <w:marTop w:val="0"/>
                          <w:marBottom w:val="0"/>
                          <w:divBdr>
                            <w:top w:val="none" w:sz="0" w:space="0" w:color="auto"/>
                            <w:left w:val="none" w:sz="0" w:space="0" w:color="auto"/>
                            <w:bottom w:val="none" w:sz="0" w:space="0" w:color="auto"/>
                            <w:right w:val="none" w:sz="0" w:space="0" w:color="auto"/>
                          </w:divBdr>
                        </w:div>
                        <w:div w:id="1532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0706">
                  <w:marLeft w:val="0"/>
                  <w:marRight w:val="0"/>
                  <w:marTop w:val="0"/>
                  <w:marBottom w:val="0"/>
                  <w:divBdr>
                    <w:top w:val="none" w:sz="0" w:space="0" w:color="auto"/>
                    <w:left w:val="none" w:sz="0" w:space="0" w:color="auto"/>
                    <w:bottom w:val="none" w:sz="0" w:space="0" w:color="auto"/>
                    <w:right w:val="none" w:sz="0" w:space="0" w:color="auto"/>
                  </w:divBdr>
                  <w:divsChild>
                    <w:div w:id="1068115376">
                      <w:marLeft w:val="0"/>
                      <w:marRight w:val="0"/>
                      <w:marTop w:val="0"/>
                      <w:marBottom w:val="0"/>
                      <w:divBdr>
                        <w:top w:val="none" w:sz="0" w:space="0" w:color="auto"/>
                        <w:left w:val="none" w:sz="0" w:space="0" w:color="auto"/>
                        <w:bottom w:val="none" w:sz="0" w:space="0" w:color="auto"/>
                        <w:right w:val="none" w:sz="0" w:space="0" w:color="auto"/>
                      </w:divBdr>
                    </w:div>
                  </w:divsChild>
                </w:div>
                <w:div w:id="929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998">
          <w:marLeft w:val="0"/>
          <w:marRight w:val="0"/>
          <w:marTop w:val="166"/>
          <w:marBottom w:val="166"/>
          <w:divBdr>
            <w:top w:val="none" w:sz="0" w:space="0" w:color="auto"/>
            <w:left w:val="none" w:sz="0" w:space="0" w:color="auto"/>
            <w:bottom w:val="none" w:sz="0" w:space="0" w:color="auto"/>
            <w:right w:val="none" w:sz="0" w:space="0" w:color="auto"/>
          </w:divBdr>
          <w:divsChild>
            <w:div w:id="12247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116">
      <w:bodyDiv w:val="1"/>
      <w:marLeft w:val="0"/>
      <w:marRight w:val="0"/>
      <w:marTop w:val="0"/>
      <w:marBottom w:val="0"/>
      <w:divBdr>
        <w:top w:val="none" w:sz="0" w:space="0" w:color="auto"/>
        <w:left w:val="none" w:sz="0" w:space="0" w:color="auto"/>
        <w:bottom w:val="none" w:sz="0" w:space="0" w:color="auto"/>
        <w:right w:val="none" w:sz="0" w:space="0" w:color="auto"/>
      </w:divBdr>
    </w:div>
    <w:div w:id="1696662043">
      <w:bodyDiv w:val="1"/>
      <w:marLeft w:val="0"/>
      <w:marRight w:val="0"/>
      <w:marTop w:val="0"/>
      <w:marBottom w:val="0"/>
      <w:divBdr>
        <w:top w:val="none" w:sz="0" w:space="0" w:color="auto"/>
        <w:left w:val="none" w:sz="0" w:space="0" w:color="auto"/>
        <w:bottom w:val="none" w:sz="0" w:space="0" w:color="auto"/>
        <w:right w:val="none" w:sz="0" w:space="0" w:color="auto"/>
      </w:divBdr>
      <w:divsChild>
        <w:div w:id="1718165529">
          <w:marLeft w:val="0"/>
          <w:marRight w:val="0"/>
          <w:marTop w:val="0"/>
          <w:marBottom w:val="0"/>
          <w:divBdr>
            <w:top w:val="none" w:sz="0" w:space="0" w:color="auto"/>
            <w:left w:val="none" w:sz="0" w:space="0" w:color="auto"/>
            <w:bottom w:val="none" w:sz="0" w:space="0" w:color="auto"/>
            <w:right w:val="none" w:sz="0" w:space="0" w:color="auto"/>
          </w:divBdr>
          <w:divsChild>
            <w:div w:id="1027020124">
              <w:marLeft w:val="0"/>
              <w:marRight w:val="0"/>
              <w:marTop w:val="0"/>
              <w:marBottom w:val="0"/>
              <w:divBdr>
                <w:top w:val="none" w:sz="0" w:space="0" w:color="auto"/>
                <w:left w:val="none" w:sz="0" w:space="0" w:color="auto"/>
                <w:bottom w:val="none" w:sz="0" w:space="0" w:color="auto"/>
                <w:right w:val="none" w:sz="0" w:space="0" w:color="auto"/>
              </w:divBdr>
              <w:divsChild>
                <w:div w:id="232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d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664FE-4A54-A24D-9172-3353EF20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900</Words>
  <Characters>5130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Sazea</dc:creator>
  <cp:keywords/>
  <dc:description/>
  <cp:lastModifiedBy>Faculty</cp:lastModifiedBy>
  <cp:revision>12</cp:revision>
  <dcterms:created xsi:type="dcterms:W3CDTF">2014-06-29T20:54:00Z</dcterms:created>
  <dcterms:modified xsi:type="dcterms:W3CDTF">2015-09-02T12:57:00Z</dcterms:modified>
</cp:coreProperties>
</file>